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E" w:rsidRDefault="00807DAE" w:rsidP="00807DAE">
      <w:pPr>
        <w:pStyle w:val="Sterktsitat"/>
        <w:spacing w:before="0" w:after="0"/>
        <w:rPr>
          <w:b/>
          <w:sz w:val="28"/>
          <w:szCs w:val="28"/>
        </w:rPr>
      </w:pPr>
      <w:r w:rsidRPr="00841F05">
        <w:rPr>
          <w:sz w:val="28"/>
        </w:rPr>
        <w:t>Avsluttende samtale -</w:t>
      </w:r>
      <w:r>
        <w:rPr>
          <w:sz w:val="28"/>
        </w:rPr>
        <w:t xml:space="preserve"> frivillig medarbeider</w:t>
      </w:r>
    </w:p>
    <w:p w:rsidR="00F657EB" w:rsidRPr="00D934FE" w:rsidRDefault="00D934FE" w:rsidP="00807DAE">
      <w:pPr>
        <w:rPr>
          <w:sz w:val="24"/>
          <w:szCs w:val="28"/>
        </w:rPr>
      </w:pPr>
      <w:r>
        <w:rPr>
          <w:b/>
          <w:sz w:val="28"/>
          <w:szCs w:val="28"/>
        </w:rPr>
        <w:br/>
      </w:r>
      <w:r w:rsidR="00F657EB">
        <w:rPr>
          <w:sz w:val="24"/>
          <w:szCs w:val="28"/>
        </w:rPr>
        <w:t>Den frivillige orienteres i fork</w:t>
      </w:r>
      <w:r w:rsidR="00D70FE0">
        <w:rPr>
          <w:sz w:val="24"/>
          <w:szCs w:val="28"/>
        </w:rPr>
        <w:t xml:space="preserve">ant om at samtalen er frivillig </w:t>
      </w:r>
      <w:r w:rsidR="00F657EB">
        <w:rPr>
          <w:sz w:val="24"/>
          <w:szCs w:val="28"/>
        </w:rPr>
        <w:t>og at spørsmål man ikke ønsker å svare på underveis, ikke må besvares.</w:t>
      </w:r>
    </w:p>
    <w:p w:rsidR="00807DAE" w:rsidRPr="00C47747" w:rsidRDefault="00807DAE" w:rsidP="00807D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Navn:…</w:t>
      </w:r>
      <w:proofErr w:type="gramEnd"/>
      <w:r>
        <w:rPr>
          <w:b/>
          <w:sz w:val="28"/>
          <w:szCs w:val="28"/>
        </w:rPr>
        <w:t>………………………………………………</w:t>
      </w:r>
    </w:p>
    <w:p w:rsidR="00807DAE" w:rsidRDefault="00807DAE" w:rsidP="00807DAE"/>
    <w:p w:rsidR="00807DAE" w:rsidRPr="00C47747" w:rsidRDefault="00807DAE" w:rsidP="00807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Hvordan opplever du at følgende har fungert?</w:t>
      </w:r>
    </w:p>
    <w:p w:rsidR="00807DAE" w:rsidRDefault="00807DAE" w:rsidP="00807DAE">
      <w:pPr>
        <w:pStyle w:val="Listeavsnitt"/>
        <w:numPr>
          <w:ilvl w:val="0"/>
          <w:numId w:val="1"/>
        </w:numPr>
      </w:pPr>
      <w:r>
        <w:t>Oppdraget ditt?</w:t>
      </w:r>
    </w:p>
    <w:p w:rsidR="00807DAE" w:rsidRDefault="00807DAE" w:rsidP="00807DAE">
      <w:pPr>
        <w:pStyle w:val="Listeavsnitt"/>
        <w:ind w:left="0"/>
      </w:pPr>
    </w:p>
    <w:p w:rsidR="00807DAE" w:rsidRDefault="00807DAE" w:rsidP="00807DAE">
      <w:pPr>
        <w:pStyle w:val="Listeavsnitt"/>
        <w:tabs>
          <w:tab w:val="left" w:pos="6495"/>
        </w:tabs>
      </w:pPr>
      <w:r>
        <w:tab/>
      </w: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  <w:numPr>
          <w:ilvl w:val="0"/>
          <w:numId w:val="1"/>
        </w:numPr>
      </w:pPr>
      <w:r>
        <w:t>Oppfølging av deg som frivillig medarbeider?</w:t>
      </w: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  <w:numPr>
          <w:ilvl w:val="0"/>
          <w:numId w:val="1"/>
        </w:numPr>
      </w:pPr>
      <w:r>
        <w:t>Kontakten med ansatte</w:t>
      </w:r>
      <w:r w:rsidR="00F657EB">
        <w:t xml:space="preserve"> og ev. andre ledere</w:t>
      </w:r>
      <w:r>
        <w:t xml:space="preserve"> i kirken?</w:t>
      </w: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  <w:ind w:left="0"/>
      </w:pPr>
    </w:p>
    <w:p w:rsidR="00807DAE" w:rsidRPr="001C3B83" w:rsidRDefault="00807DAE" w:rsidP="00807DAE">
      <w:pPr>
        <w:pStyle w:val="Listeavsnitt"/>
        <w:ind w:left="0"/>
        <w:rPr>
          <w:b/>
        </w:rPr>
      </w:pPr>
      <w:r w:rsidRPr="001C3B83">
        <w:rPr>
          <w:b/>
        </w:rPr>
        <w:t>Hva er grunnen til at du slutter?</w:t>
      </w: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  <w:ind w:left="0"/>
      </w:pPr>
    </w:p>
    <w:p w:rsidR="00807DAE" w:rsidRPr="00E145C7" w:rsidRDefault="00807DAE" w:rsidP="00807DAE">
      <w:pPr>
        <w:pStyle w:val="Listeavsnitt"/>
        <w:ind w:left="0"/>
        <w:rPr>
          <w:b/>
        </w:rPr>
      </w:pPr>
      <w:r w:rsidRPr="001C3B83">
        <w:rPr>
          <w:b/>
        </w:rPr>
        <w:t xml:space="preserve">Tar du med deg noen </w:t>
      </w:r>
      <w:r>
        <w:rPr>
          <w:b/>
        </w:rPr>
        <w:t>gleder</w:t>
      </w:r>
      <w:r w:rsidRPr="001C3B83">
        <w:rPr>
          <w:b/>
        </w:rPr>
        <w:t xml:space="preserve"> ut her ifra?</w:t>
      </w:r>
    </w:p>
    <w:p w:rsidR="00807DAE" w:rsidRDefault="00807DAE" w:rsidP="00807DAE">
      <w:pPr>
        <w:pStyle w:val="Listeavsnitt"/>
        <w:ind w:left="0"/>
      </w:pPr>
    </w:p>
    <w:p w:rsidR="00807DAE" w:rsidRDefault="00807DAE" w:rsidP="00807DAE">
      <w:pPr>
        <w:pStyle w:val="Listeavsnitt"/>
        <w:ind w:left="0"/>
      </w:pPr>
    </w:p>
    <w:p w:rsidR="00807DAE" w:rsidRDefault="00807DAE" w:rsidP="00807DAE">
      <w:pPr>
        <w:pStyle w:val="Listeavsnitt"/>
        <w:ind w:left="0"/>
        <w:rPr>
          <w:b/>
        </w:rPr>
      </w:pPr>
      <w:r w:rsidRPr="001C3B83">
        <w:rPr>
          <w:b/>
        </w:rPr>
        <w:t>Tar du m</w:t>
      </w:r>
      <w:r>
        <w:rPr>
          <w:b/>
        </w:rPr>
        <w:t>ed deg noen skuffelser ut her i</w:t>
      </w:r>
      <w:r w:rsidRPr="001C3B83">
        <w:rPr>
          <w:b/>
        </w:rPr>
        <w:t>fra?</w:t>
      </w:r>
    </w:p>
    <w:p w:rsidR="00807DAE" w:rsidRPr="001C3B83" w:rsidRDefault="00807DAE" w:rsidP="00807DAE">
      <w:pPr>
        <w:pStyle w:val="Listeavsnitt"/>
        <w:ind w:left="0"/>
        <w:rPr>
          <w:b/>
        </w:rPr>
      </w:pPr>
    </w:p>
    <w:p w:rsidR="00807DAE" w:rsidRDefault="00807DAE" w:rsidP="00807DAE">
      <w:pPr>
        <w:pStyle w:val="Listeavsnitt"/>
      </w:pPr>
    </w:p>
    <w:p w:rsidR="00807DAE" w:rsidRDefault="00807DAE" w:rsidP="00807DAE">
      <w:pPr>
        <w:pStyle w:val="Listeavsnitt"/>
        <w:ind w:left="0"/>
        <w:rPr>
          <w:b/>
        </w:rPr>
      </w:pPr>
      <w:r w:rsidRPr="001C3B83">
        <w:rPr>
          <w:b/>
        </w:rPr>
        <w:t>Er alt OK med avslutningen</w:t>
      </w:r>
      <w:r>
        <w:rPr>
          <w:b/>
        </w:rPr>
        <w:t>?</w:t>
      </w:r>
    </w:p>
    <w:p w:rsidR="004B4593" w:rsidRDefault="004B4593" w:rsidP="00807DAE">
      <w:pPr>
        <w:pStyle w:val="Listeavsnitt"/>
        <w:ind w:left="0"/>
        <w:rPr>
          <w:b/>
        </w:rPr>
      </w:pPr>
    </w:p>
    <w:p w:rsidR="004B4593" w:rsidRDefault="004B4593" w:rsidP="00807DAE">
      <w:pPr>
        <w:pStyle w:val="Listeavsnitt"/>
        <w:ind w:left="0"/>
        <w:rPr>
          <w:b/>
        </w:rPr>
      </w:pPr>
      <w:r>
        <w:rPr>
          <w:b/>
        </w:rPr>
        <w:t>Er det noe fra din tjeneste som frivillig du tenker vi bør ta med oss i fortsettelsen (lære av)?</w:t>
      </w:r>
    </w:p>
    <w:p w:rsidR="00807DAE" w:rsidRDefault="00807DAE" w:rsidP="00807DAE">
      <w:pPr>
        <w:pStyle w:val="Listeavsnitt"/>
        <w:ind w:left="0"/>
      </w:pPr>
    </w:p>
    <w:p w:rsidR="00807DAE" w:rsidRDefault="00807DAE" w:rsidP="00807DAE">
      <w:pPr>
        <w:pStyle w:val="Listeavsnitt"/>
        <w:ind w:left="0"/>
      </w:pPr>
    </w:p>
    <w:p w:rsidR="00D934FE" w:rsidRDefault="00807DAE" w:rsidP="00807DAE">
      <w:pPr>
        <w:pStyle w:val="Listeavsnitt"/>
        <w:ind w:left="0"/>
        <w:rPr>
          <w:ins w:id="0" w:author="Anne Marie Guldahl Jernquist" w:date="2018-08-10T10:52:00Z"/>
          <w:b/>
        </w:rPr>
      </w:pPr>
      <w:r w:rsidRPr="001C3B83">
        <w:rPr>
          <w:b/>
        </w:rPr>
        <w:t>Minne om taushetsplikten</w:t>
      </w:r>
      <w:r>
        <w:rPr>
          <w:b/>
        </w:rPr>
        <w:t xml:space="preserve"> når det har vært påkrevd</w:t>
      </w:r>
    </w:p>
    <w:p w:rsidR="00807DAE" w:rsidRDefault="00807DAE" w:rsidP="00807DAE">
      <w:pPr>
        <w:pStyle w:val="Listeavsnitt"/>
        <w:ind w:left="0"/>
        <w:rPr>
          <w:b/>
        </w:rPr>
      </w:pPr>
      <w:bookmarkStart w:id="1" w:name="_GoBack"/>
      <w:bookmarkEnd w:id="1"/>
    </w:p>
    <w:p w:rsidR="00807DAE" w:rsidRDefault="00807DAE" w:rsidP="00807DAE">
      <w:pPr>
        <w:pStyle w:val="Listeavsnitt"/>
        <w:ind w:left="0"/>
        <w:rPr>
          <w:b/>
        </w:rPr>
      </w:pPr>
    </w:p>
    <w:p w:rsidR="00807DAE" w:rsidRPr="001C3B83" w:rsidRDefault="00807DAE" w:rsidP="00807DAE">
      <w:pPr>
        <w:pStyle w:val="Listeavsnitt"/>
        <w:ind w:left="0"/>
        <w:rPr>
          <w:b/>
        </w:rPr>
      </w:pPr>
      <w:r>
        <w:rPr>
          <w:b/>
        </w:rPr>
        <w:lastRenderedPageBreak/>
        <w:t>Praktiske forhold (</w:t>
      </w:r>
      <w:proofErr w:type="spellStart"/>
      <w:r>
        <w:rPr>
          <w:b/>
        </w:rPr>
        <w:t>f.eks</w:t>
      </w:r>
      <w:proofErr w:type="spellEnd"/>
      <w:r>
        <w:rPr>
          <w:b/>
        </w:rPr>
        <w:t xml:space="preserve"> innlevering av nøkkel, utstyr som er brukt i den frivillige tjenesten osv.)</w:t>
      </w:r>
    </w:p>
    <w:p w:rsidR="006D6DCD" w:rsidRDefault="00D934FE"/>
    <w:sectPr w:rsidR="006D6D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AE" w:rsidRDefault="00807DAE" w:rsidP="00807DAE">
      <w:pPr>
        <w:spacing w:after="0" w:line="240" w:lineRule="auto"/>
      </w:pPr>
      <w:r>
        <w:separator/>
      </w:r>
    </w:p>
  </w:endnote>
  <w:endnote w:type="continuationSeparator" w:id="0">
    <w:p w:rsidR="00807DAE" w:rsidRDefault="00807DAE" w:rsidP="0080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AE" w:rsidRDefault="00807DA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123068F" wp14:editId="67BF97BB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AE" w:rsidRDefault="00807DAE" w:rsidP="00807DAE">
      <w:pPr>
        <w:spacing w:after="0" w:line="240" w:lineRule="auto"/>
      </w:pPr>
      <w:r>
        <w:separator/>
      </w:r>
    </w:p>
  </w:footnote>
  <w:footnote w:type="continuationSeparator" w:id="0">
    <w:p w:rsidR="00807DAE" w:rsidRDefault="00807DAE" w:rsidP="0080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6ECB"/>
    <w:multiLevelType w:val="hybridMultilevel"/>
    <w:tmpl w:val="337C9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Marie Guldahl Jernquist">
    <w15:presenceInfo w15:providerId="AD" w15:userId="S-1-5-21-2947404363-4086475454-3685335228-27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AE"/>
    <w:rsid w:val="00261077"/>
    <w:rsid w:val="00282F34"/>
    <w:rsid w:val="004B4593"/>
    <w:rsid w:val="00807DAE"/>
    <w:rsid w:val="00A42CDC"/>
    <w:rsid w:val="00C52EDC"/>
    <w:rsid w:val="00D70FE0"/>
    <w:rsid w:val="00D934FE"/>
    <w:rsid w:val="00F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DD87-0C0C-45D6-80D0-A03206B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DAE"/>
  </w:style>
  <w:style w:type="paragraph" w:styleId="Bunntekst">
    <w:name w:val="footer"/>
    <w:basedOn w:val="Normal"/>
    <w:link w:val="BunntekstTegn"/>
    <w:uiPriority w:val="99"/>
    <w:unhideWhenUsed/>
    <w:rsid w:val="0080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DAE"/>
  </w:style>
  <w:style w:type="paragraph" w:styleId="Listeavsnitt">
    <w:name w:val="List Paragraph"/>
    <w:basedOn w:val="Normal"/>
    <w:uiPriority w:val="34"/>
    <w:qFormat/>
    <w:rsid w:val="00807DAE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807DA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07DAE"/>
    <w:rPr>
      <w:rFonts w:ascii="Calibri" w:eastAsia="Calibri" w:hAnsi="Calibri" w:cs="Times New Roman"/>
      <w:i/>
      <w:iCs/>
      <w:color w:val="5B9BD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5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Guldahl Jernquist</dc:creator>
  <cp:keywords/>
  <dc:description/>
  <cp:lastModifiedBy>Anne Marie Guldahl Jernquist</cp:lastModifiedBy>
  <cp:revision>2</cp:revision>
  <dcterms:created xsi:type="dcterms:W3CDTF">2018-08-10T08:54:00Z</dcterms:created>
  <dcterms:modified xsi:type="dcterms:W3CDTF">2018-08-10T08:54:00Z</dcterms:modified>
</cp:coreProperties>
</file>