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95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077"/>
        <w:gridCol w:w="8505"/>
      </w:tblGrid>
      <w:tr w:rsidR="00B210F2">
        <w:trPr>
          <w:trHeight w:val="490"/>
        </w:trPr>
        <w:tc>
          <w:tcPr>
            <w:tcW w:w="1077" w:type="dxa"/>
            <w:vMerge w:val="restart"/>
            <w:tcBorders>
              <w:top w:val="nil"/>
              <w:left w:val="nil"/>
              <w:bottom w:val="nil"/>
              <w:right w:val="nil"/>
            </w:tcBorders>
            <w:shd w:val="clear" w:color="auto" w:fill="auto"/>
            <w:tcMar>
              <w:top w:w="80" w:type="dxa"/>
              <w:left w:w="80" w:type="dxa"/>
              <w:bottom w:w="80" w:type="dxa"/>
              <w:right w:w="179" w:type="dxa"/>
            </w:tcMar>
          </w:tcPr>
          <w:p w:rsidR="00B210F2" w:rsidRDefault="008E3748">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99"/>
            </w:pPr>
            <w:r>
              <w:rPr>
                <w:rFonts w:ascii="Times New Roman" w:hAnsi="Times New Roman"/>
                <w:noProof/>
                <w:sz w:val="16"/>
                <w:szCs w:val="16"/>
              </w:rPr>
              <w:drawing>
                <wp:inline distT="0" distB="0" distL="0" distR="0">
                  <wp:extent cx="561975" cy="6953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tretch>
                            <a:fillRect/>
                          </a:stretch>
                        </pic:blipFill>
                        <pic:spPr>
                          <a:xfrm>
                            <a:off x="0" y="0"/>
                            <a:ext cx="561975" cy="695325"/>
                          </a:xfrm>
                          <a:prstGeom prst="rect">
                            <a:avLst/>
                          </a:prstGeom>
                          <a:ln w="12700" cap="flat">
                            <a:noFill/>
                            <a:miter lim="400000"/>
                          </a:ln>
                          <a:effectLst/>
                        </pic:spPr>
                      </pic:pic>
                    </a:graphicData>
                  </a:graphic>
                </wp:inline>
              </w:drawing>
            </w:r>
          </w:p>
        </w:tc>
        <w:tc>
          <w:tcPr>
            <w:tcW w:w="8505" w:type="dxa"/>
            <w:tcBorders>
              <w:top w:val="nil"/>
              <w:left w:val="nil"/>
              <w:bottom w:val="nil"/>
              <w:right w:val="nil"/>
            </w:tcBorders>
            <w:shd w:val="clear" w:color="auto" w:fill="auto"/>
            <w:tcMar>
              <w:top w:w="80" w:type="dxa"/>
              <w:left w:w="80" w:type="dxa"/>
              <w:bottom w:w="80" w:type="dxa"/>
              <w:right w:w="80" w:type="dxa"/>
            </w:tcMar>
          </w:tcPr>
          <w:p w:rsidR="00B210F2" w:rsidRDefault="008E3748">
            <w:pPr>
              <w:pStyle w:val="Brdtekst"/>
            </w:pPr>
            <w:r>
              <w:rPr>
                <w:b/>
                <w:bCs/>
                <w:sz w:val="40"/>
                <w:szCs w:val="40"/>
                <w:lang w:val="de-DE"/>
              </w:rPr>
              <w:t>DEN NORSKE KYRKJA</w:t>
            </w:r>
          </w:p>
        </w:tc>
      </w:tr>
      <w:tr w:rsidR="00B210F2">
        <w:trPr>
          <w:trHeight w:val="1002"/>
        </w:trPr>
        <w:tc>
          <w:tcPr>
            <w:tcW w:w="1077" w:type="dxa"/>
            <w:vMerge/>
            <w:tcBorders>
              <w:top w:val="nil"/>
              <w:left w:val="nil"/>
              <w:bottom w:val="nil"/>
              <w:right w:val="nil"/>
            </w:tcBorders>
            <w:shd w:val="clear" w:color="auto" w:fill="auto"/>
          </w:tcPr>
          <w:p w:rsidR="00B210F2" w:rsidRDefault="00B210F2"/>
        </w:tc>
        <w:tc>
          <w:tcPr>
            <w:tcW w:w="8505" w:type="dxa"/>
            <w:tcBorders>
              <w:top w:val="nil"/>
              <w:left w:val="nil"/>
              <w:bottom w:val="nil"/>
              <w:right w:val="nil"/>
            </w:tcBorders>
            <w:shd w:val="clear" w:color="auto" w:fill="auto"/>
            <w:tcMar>
              <w:top w:w="80" w:type="dxa"/>
              <w:left w:w="80" w:type="dxa"/>
              <w:bottom w:w="80" w:type="dxa"/>
              <w:right w:w="80" w:type="dxa"/>
            </w:tcMar>
          </w:tcPr>
          <w:p w:rsidR="00B210F2" w:rsidRDefault="008E3748">
            <w:pPr>
              <w:pStyle w:val="Brdtekst"/>
              <w:tabs>
                <w:tab w:val="left" w:pos="4875"/>
              </w:tabs>
            </w:pPr>
            <w:r>
              <w:rPr>
                <w:b/>
                <w:bCs/>
                <w:sz w:val="40"/>
                <w:szCs w:val="40"/>
                <w:lang w:val="da-DK"/>
              </w:rPr>
              <w:fldChar w:fldCharType="begin"/>
            </w:r>
            <w:r>
              <w:rPr>
                <w:b/>
                <w:bCs/>
                <w:sz w:val="40"/>
                <w:szCs w:val="40"/>
                <w:lang w:val="da-DK"/>
              </w:rPr>
              <w:instrText xml:space="preserve"> MERGEFIELD Soa_adr3 </w:instrText>
            </w:r>
            <w:r>
              <w:rPr>
                <w:b/>
                <w:bCs/>
                <w:sz w:val="40"/>
                <w:szCs w:val="40"/>
                <w:lang w:val="da-DK"/>
              </w:rPr>
              <w:fldChar w:fldCharType="separate"/>
            </w:r>
            <w:r>
              <w:rPr>
                <w:b/>
                <w:bCs/>
                <w:sz w:val="40"/>
                <w:szCs w:val="40"/>
                <w:lang w:val="da-DK"/>
              </w:rPr>
              <w:t>Agder og Telemark</w:t>
            </w:r>
            <w:r>
              <w:rPr>
                <w:b/>
                <w:bCs/>
                <w:sz w:val="40"/>
                <w:szCs w:val="40"/>
                <w:lang w:val="da-DK"/>
              </w:rPr>
              <w:fldChar w:fldCharType="end"/>
            </w:r>
            <w:r>
              <w:rPr>
                <w:b/>
                <w:bCs/>
                <w:sz w:val="40"/>
                <w:szCs w:val="40"/>
                <w:lang w:val="de-DE"/>
              </w:rPr>
              <w:t xml:space="preserve"> biskop</w:t>
            </w:r>
            <w:r>
              <w:rPr>
                <w:b/>
                <w:bCs/>
                <w:sz w:val="40"/>
                <w:szCs w:val="40"/>
                <w:lang w:val="de-DE"/>
              </w:rPr>
              <w:tab/>
            </w:r>
          </w:p>
        </w:tc>
      </w:tr>
    </w:tbl>
    <w:p w:rsidR="00B210F2" w:rsidRDefault="00B210F2">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Times New Roman" w:eastAsia="Times New Roman" w:hAnsi="Times New Roman" w:cs="Times New Roman"/>
        </w:rPr>
      </w:pPr>
    </w:p>
    <w:p w:rsidR="00B210F2" w:rsidRDefault="00B210F2">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Times New Roman" w:eastAsia="Times New Roman" w:hAnsi="Times New Roman" w:cs="Times New Roman"/>
        </w:rPr>
      </w:pPr>
    </w:p>
    <w:p w:rsidR="0087423B" w:rsidRDefault="008E3748" w:rsidP="0087423B">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ins w:id="0" w:author="Grethe Ruud Hansen" w:date="2016-03-10T11:17:00Z"/>
          <w:rFonts w:ascii="Times New Roman" w:hAnsi="Times New Roman"/>
          <w:sz w:val="46"/>
          <w:szCs w:val="46"/>
        </w:rPr>
        <w:pPrChange w:id="1" w:author="Grethe Ruud Hansen" w:date="2016-03-10T11:17:00Z">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pPr>
        </w:pPrChange>
      </w:pPr>
      <w:bookmarkStart w:id="2" w:name="_GoBack"/>
      <w:bookmarkEnd w:id="2"/>
      <w:r>
        <w:rPr>
          <w:rFonts w:ascii="Times New Roman" w:hAnsi="Times New Roman"/>
          <w:sz w:val="46"/>
          <w:szCs w:val="46"/>
        </w:rPr>
        <w:t>Visitasforedrag ved visitasen Kviteseid sokn</w:t>
      </w:r>
    </w:p>
    <w:p w:rsidR="00B210F2" w:rsidRDefault="008E3748" w:rsidP="0087423B">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rFonts w:ascii="Times New Roman" w:eastAsia="Times New Roman" w:hAnsi="Times New Roman" w:cs="Times New Roman"/>
        </w:rPr>
        <w:pPrChange w:id="3" w:author="Grethe Ruud Hansen" w:date="2016-03-10T11:17:00Z">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pPr>
        </w:pPrChange>
      </w:pPr>
      <w:r>
        <w:rPr>
          <w:rFonts w:ascii="Times New Roman" w:hAnsi="Times New Roman"/>
          <w:sz w:val="46"/>
          <w:szCs w:val="46"/>
        </w:rPr>
        <w:t>26. til 31. januar 2016</w:t>
      </w:r>
    </w:p>
    <w:p w:rsidR="00B210F2" w:rsidRDefault="00B210F2">
      <w:pPr>
        <w:pStyle w:val="Brdtekst"/>
        <w:rPr>
          <w:rFonts w:ascii="Times New Roman" w:eastAsia="Times New Roman" w:hAnsi="Times New Roman" w:cs="Times New Roman"/>
        </w:rPr>
      </w:pPr>
    </w:p>
    <w:p w:rsidR="00B210F2" w:rsidRDefault="008E3748">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Times New Roman" w:eastAsia="Times New Roman" w:hAnsi="Times New Roman" w:cs="Times New Roman"/>
          <w:b/>
          <w:bCs/>
        </w:rPr>
      </w:pPr>
      <w:r>
        <w:rPr>
          <w:rFonts w:ascii="Times New Roman" w:hAnsi="Times New Roman"/>
          <w:b/>
          <w:bCs/>
          <w:lang w:val="da-DK"/>
        </w:rPr>
        <w:t>Førebuing</w:t>
      </w:r>
    </w:p>
    <w:p w:rsidR="00B210F2" w:rsidRPr="00620F8D" w:rsidRDefault="008E3748">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Times New Roman" w:eastAsia="Times New Roman" w:hAnsi="Times New Roman" w:cs="Times New Roman"/>
          <w:sz w:val="24"/>
          <w:szCs w:val="24"/>
          <w:lang w:val="nn-NO"/>
          <w:rPrChange w:id="4" w:author="Erling Theodor Jakobsen" w:date="2016-02-10T14:42:00Z">
            <w:rPr>
              <w:rFonts w:ascii="Times New Roman" w:eastAsia="Times New Roman" w:hAnsi="Times New Roman" w:cs="Times New Roman"/>
              <w:sz w:val="24"/>
              <w:szCs w:val="24"/>
            </w:rPr>
          </w:rPrChange>
        </w:rPr>
      </w:pPr>
      <w:r>
        <w:rPr>
          <w:rFonts w:ascii="Times New Roman" w:hAnsi="Times New Roman"/>
          <w:sz w:val="24"/>
          <w:szCs w:val="24"/>
          <w:lang w:val="sv-SE"/>
        </w:rPr>
        <w:t xml:space="preserve">Førre visitas i </w:t>
      </w:r>
      <w:r w:rsidRPr="00620F8D">
        <w:rPr>
          <w:rFonts w:ascii="Times New Roman" w:hAnsi="Times New Roman"/>
          <w:sz w:val="24"/>
          <w:szCs w:val="24"/>
          <w:lang w:val="nn-NO"/>
          <w:rPrChange w:id="5" w:author="Erling Theodor Jakobsen" w:date="2016-02-10T14:42:00Z">
            <w:rPr>
              <w:rFonts w:ascii="Times New Roman" w:hAnsi="Times New Roman"/>
              <w:sz w:val="24"/>
              <w:szCs w:val="24"/>
            </w:rPr>
          </w:rPrChange>
        </w:rPr>
        <w:t xml:space="preserve">Kviteseid var ved biskop Olav Skjevesland i 2003. </w:t>
      </w:r>
      <w:r w:rsidRPr="00620F8D">
        <w:rPr>
          <w:rFonts w:ascii="Times New Roman" w:hAnsi="Times New Roman"/>
          <w:sz w:val="24"/>
          <w:szCs w:val="24"/>
          <w:lang w:val="nn-NO"/>
          <w:rPrChange w:id="6" w:author="Erling Theodor Jakobsen" w:date="2016-02-10T14:42:00Z">
            <w:rPr>
              <w:rFonts w:ascii="Times New Roman" w:hAnsi="Times New Roman"/>
              <w:sz w:val="24"/>
              <w:szCs w:val="24"/>
            </w:rPr>
          </w:rPrChange>
        </w:rPr>
        <w:tab/>
        <w:t>Ein visitas er meir enn at biskopen vitjar kyrkjelydane ei lita veke. F</w:t>
      </w:r>
      <w:r>
        <w:rPr>
          <w:rFonts w:ascii="Times New Roman" w:hAnsi="Times New Roman"/>
          <w:sz w:val="24"/>
          <w:szCs w:val="24"/>
          <w:lang w:val="da-DK"/>
        </w:rPr>
        <w:t>ø</w:t>
      </w:r>
      <w:r w:rsidRPr="00620F8D">
        <w:rPr>
          <w:rFonts w:ascii="Times New Roman" w:hAnsi="Times New Roman"/>
          <w:sz w:val="24"/>
          <w:szCs w:val="24"/>
          <w:lang w:val="nn-NO"/>
          <w:rPrChange w:id="7" w:author="Erling Theodor Jakobsen" w:date="2016-02-10T14:42:00Z">
            <w:rPr>
              <w:rFonts w:ascii="Times New Roman" w:hAnsi="Times New Roman"/>
              <w:sz w:val="24"/>
              <w:szCs w:val="24"/>
            </w:rPr>
          </w:rPrChange>
        </w:rPr>
        <w:t xml:space="preserve">r biskopen kjem, skriv soknepresten og kyrkjeverja ei  visitasmelding. Det er ei skildring og ei vurdering av det som har skjedd sidan siste visitas, og av situasjonen i dag. Eg oppfordrar dykk til </w:t>
      </w:r>
      <w:r>
        <w:rPr>
          <w:rFonts w:ascii="Times New Roman" w:hAnsi="Times New Roman"/>
          <w:sz w:val="24"/>
          <w:szCs w:val="24"/>
          <w:lang w:val="da-DK"/>
        </w:rPr>
        <w:t xml:space="preserve">å </w:t>
      </w:r>
      <w:r w:rsidRPr="00620F8D">
        <w:rPr>
          <w:rFonts w:ascii="Times New Roman" w:hAnsi="Times New Roman"/>
          <w:sz w:val="24"/>
          <w:szCs w:val="24"/>
          <w:lang w:val="nn-NO"/>
          <w:rPrChange w:id="8" w:author="Erling Theodor Jakobsen" w:date="2016-02-10T14:42:00Z">
            <w:rPr>
              <w:rFonts w:ascii="Times New Roman" w:hAnsi="Times New Roman"/>
              <w:sz w:val="24"/>
              <w:szCs w:val="24"/>
            </w:rPr>
          </w:rPrChange>
        </w:rPr>
        <w:t>lese meldinga som er eit offentleg dokument. Ei visitasmelding er eit viktig og interessant dokument for kyrkjelyden.</w:t>
      </w:r>
    </w:p>
    <w:p w:rsidR="00B210F2" w:rsidRPr="00620F8D" w:rsidRDefault="008E3748">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Times New Roman" w:eastAsia="Times New Roman" w:hAnsi="Times New Roman" w:cs="Times New Roman"/>
          <w:sz w:val="24"/>
          <w:szCs w:val="24"/>
          <w:lang w:val="nn-NO"/>
          <w:rPrChange w:id="9" w:author="Erling Theodor Jakobsen" w:date="2016-02-10T14:42:00Z">
            <w:rPr>
              <w:rFonts w:ascii="Times New Roman" w:eastAsia="Times New Roman" w:hAnsi="Times New Roman" w:cs="Times New Roman"/>
              <w:sz w:val="24"/>
              <w:szCs w:val="24"/>
            </w:rPr>
          </w:rPrChange>
        </w:rPr>
      </w:pPr>
      <w:r w:rsidRPr="00620F8D">
        <w:rPr>
          <w:rFonts w:ascii="Times New Roman" w:hAnsi="Times New Roman"/>
          <w:sz w:val="24"/>
          <w:szCs w:val="24"/>
          <w:lang w:val="nn-NO"/>
          <w:rPrChange w:id="10" w:author="Erling Theodor Jakobsen" w:date="2016-02-10T14:42:00Z">
            <w:rPr>
              <w:rFonts w:ascii="Times New Roman" w:hAnsi="Times New Roman"/>
              <w:sz w:val="24"/>
              <w:szCs w:val="24"/>
            </w:rPr>
          </w:rPrChange>
        </w:rPr>
        <w:t>R</w:t>
      </w:r>
      <w:r>
        <w:rPr>
          <w:rFonts w:ascii="Times New Roman" w:hAnsi="Times New Roman"/>
          <w:sz w:val="24"/>
          <w:szCs w:val="24"/>
          <w:lang w:val="da-DK"/>
        </w:rPr>
        <w:t>ådgjevarane</w:t>
      </w:r>
      <w:r w:rsidRPr="00620F8D">
        <w:rPr>
          <w:rFonts w:ascii="Times New Roman" w:hAnsi="Times New Roman"/>
          <w:sz w:val="24"/>
          <w:szCs w:val="24"/>
          <w:lang w:val="nn-NO"/>
          <w:rPrChange w:id="11" w:author="Erling Theodor Jakobsen" w:date="2016-02-10T14:42:00Z">
            <w:rPr>
              <w:rFonts w:ascii="Times New Roman" w:hAnsi="Times New Roman"/>
              <w:sz w:val="24"/>
              <w:szCs w:val="24"/>
            </w:rPr>
          </w:rPrChange>
        </w:rPr>
        <w:t xml:space="preserve"> Geir Myre og Tone Klev Furnes </w:t>
      </w:r>
      <w:r>
        <w:rPr>
          <w:rFonts w:ascii="Times New Roman" w:hAnsi="Times New Roman"/>
          <w:sz w:val="24"/>
          <w:szCs w:val="24"/>
          <w:lang w:val="en-US"/>
        </w:rPr>
        <w:t>ved</w:t>
      </w:r>
      <w:r>
        <w:rPr>
          <w:rFonts w:ascii="Times New Roman" w:hAnsi="Times New Roman"/>
          <w:sz w:val="24"/>
          <w:szCs w:val="24"/>
          <w:lang w:val="it-IT"/>
        </w:rPr>
        <w:t xml:space="preserve"> bisped</w:t>
      </w:r>
      <w:r>
        <w:rPr>
          <w:rFonts w:ascii="Times New Roman" w:hAnsi="Times New Roman"/>
          <w:sz w:val="24"/>
          <w:szCs w:val="24"/>
          <w:lang w:val="da-DK"/>
        </w:rPr>
        <w:t>ø</w:t>
      </w:r>
      <w:r w:rsidRPr="00620F8D">
        <w:rPr>
          <w:rFonts w:ascii="Times New Roman" w:hAnsi="Times New Roman"/>
          <w:sz w:val="24"/>
          <w:szCs w:val="24"/>
          <w:lang w:val="nn-NO"/>
          <w:rPrChange w:id="12" w:author="Erling Theodor Jakobsen" w:date="2016-02-10T14:42:00Z">
            <w:rPr>
              <w:rFonts w:ascii="Times New Roman" w:hAnsi="Times New Roman"/>
              <w:sz w:val="24"/>
              <w:szCs w:val="24"/>
            </w:rPr>
          </w:rPrChange>
        </w:rPr>
        <w:t>mmekontoret, har saman med kyrkjeverja hatt synfaring av kyrkjene, kapellet og p</w:t>
      </w:r>
      <w:r>
        <w:rPr>
          <w:rFonts w:ascii="Times New Roman" w:hAnsi="Times New Roman"/>
          <w:sz w:val="24"/>
          <w:szCs w:val="24"/>
          <w:lang w:val="da-DK"/>
        </w:rPr>
        <w:t xml:space="preserve">å </w:t>
      </w:r>
      <w:r w:rsidRPr="00620F8D">
        <w:rPr>
          <w:rFonts w:ascii="Times New Roman" w:hAnsi="Times New Roman"/>
          <w:sz w:val="24"/>
          <w:szCs w:val="24"/>
          <w:lang w:val="nn-NO"/>
          <w:rPrChange w:id="13" w:author="Erling Theodor Jakobsen" w:date="2016-02-10T14:42:00Z">
            <w:rPr>
              <w:rFonts w:ascii="Times New Roman" w:hAnsi="Times New Roman"/>
              <w:sz w:val="24"/>
              <w:szCs w:val="24"/>
            </w:rPr>
          </w:rPrChange>
        </w:rPr>
        <w:t>kyrkjegardane. Det f</w:t>
      </w:r>
      <w:r>
        <w:rPr>
          <w:rFonts w:ascii="Times New Roman" w:hAnsi="Times New Roman"/>
          <w:sz w:val="24"/>
          <w:szCs w:val="24"/>
          <w:lang w:val="da-DK"/>
        </w:rPr>
        <w:t>ø</w:t>
      </w:r>
      <w:r w:rsidRPr="00620F8D">
        <w:rPr>
          <w:rFonts w:ascii="Times New Roman" w:hAnsi="Times New Roman"/>
          <w:sz w:val="24"/>
          <w:szCs w:val="24"/>
          <w:lang w:val="nn-NO"/>
          <w:rPrChange w:id="14" w:author="Erling Theodor Jakobsen" w:date="2016-02-10T14:42:00Z">
            <w:rPr>
              <w:rFonts w:ascii="Times New Roman" w:hAnsi="Times New Roman"/>
              <w:sz w:val="24"/>
              <w:szCs w:val="24"/>
            </w:rPr>
          </w:rPrChange>
        </w:rPr>
        <w:t xml:space="preserve">religg ein god rapport frå synfaringa. </w:t>
      </w:r>
    </w:p>
    <w:p w:rsidR="00B210F2" w:rsidRPr="00620F8D" w:rsidRDefault="00B210F2">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Times New Roman" w:eastAsia="Times New Roman" w:hAnsi="Times New Roman" w:cs="Times New Roman"/>
          <w:sz w:val="24"/>
          <w:szCs w:val="24"/>
          <w:lang w:val="nn-NO"/>
          <w:rPrChange w:id="15" w:author="Erling Theodor Jakobsen" w:date="2016-02-10T14:42:00Z">
            <w:rPr>
              <w:rFonts w:ascii="Times New Roman" w:eastAsia="Times New Roman" w:hAnsi="Times New Roman" w:cs="Times New Roman"/>
              <w:sz w:val="24"/>
              <w:szCs w:val="24"/>
            </w:rPr>
          </w:rPrChange>
        </w:rPr>
      </w:pPr>
    </w:p>
    <w:p w:rsidR="00B210F2" w:rsidRPr="00620F8D" w:rsidRDefault="008E3748">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Times New Roman" w:eastAsia="Times New Roman" w:hAnsi="Times New Roman" w:cs="Times New Roman"/>
          <w:sz w:val="24"/>
          <w:szCs w:val="24"/>
          <w:lang w:val="nn-NO"/>
          <w:rPrChange w:id="16" w:author="Erling Theodor Jakobsen" w:date="2016-02-10T14:42:00Z">
            <w:rPr>
              <w:rFonts w:ascii="Times New Roman" w:eastAsia="Times New Roman" w:hAnsi="Times New Roman" w:cs="Times New Roman"/>
              <w:sz w:val="24"/>
              <w:szCs w:val="24"/>
            </w:rPr>
          </w:rPrChange>
        </w:rPr>
      </w:pPr>
      <w:r w:rsidRPr="00620F8D">
        <w:rPr>
          <w:rFonts w:ascii="Times New Roman" w:hAnsi="Times New Roman"/>
          <w:sz w:val="24"/>
          <w:szCs w:val="24"/>
          <w:lang w:val="nn-NO"/>
          <w:rPrChange w:id="17" w:author="Erling Theodor Jakobsen" w:date="2016-02-10T14:42:00Z">
            <w:rPr>
              <w:rFonts w:ascii="Times New Roman" w:hAnsi="Times New Roman"/>
              <w:sz w:val="24"/>
              <w:szCs w:val="24"/>
            </w:rPr>
          </w:rPrChange>
        </w:rPr>
        <w:t xml:space="preserve">Prost Asgeir Sele har hatt kontorvisitas, og har kome med sine kommentarar i rapporten til biskopen. Det er </w:t>
      </w:r>
      <w:r>
        <w:rPr>
          <w:rFonts w:ascii="Times New Roman" w:hAnsi="Times New Roman"/>
          <w:sz w:val="24"/>
          <w:szCs w:val="24"/>
          <w:lang w:val="da-DK"/>
        </w:rPr>
        <w:t xml:space="preserve">dessutan </w:t>
      </w:r>
      <w:r w:rsidRPr="00620F8D">
        <w:rPr>
          <w:rFonts w:ascii="Times New Roman" w:hAnsi="Times New Roman"/>
          <w:sz w:val="24"/>
          <w:szCs w:val="24"/>
          <w:lang w:val="nn-NO"/>
          <w:rPrChange w:id="18" w:author="Erling Theodor Jakobsen" w:date="2016-02-10T14:42:00Z">
            <w:rPr>
              <w:rFonts w:ascii="Times New Roman" w:hAnsi="Times New Roman"/>
              <w:sz w:val="24"/>
              <w:szCs w:val="24"/>
            </w:rPr>
          </w:rPrChange>
        </w:rPr>
        <w:t>prosten som er prosjektleiar for visitasen.</w:t>
      </w:r>
    </w:p>
    <w:p w:rsidR="00B210F2" w:rsidRPr="00620F8D" w:rsidRDefault="008E3748">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Times New Roman" w:eastAsia="Times New Roman" w:hAnsi="Times New Roman" w:cs="Times New Roman"/>
          <w:sz w:val="24"/>
          <w:szCs w:val="24"/>
          <w:lang w:val="nn-NO"/>
          <w:rPrChange w:id="19" w:author="Erling Theodor Jakobsen" w:date="2016-02-10T14:42:00Z">
            <w:rPr>
              <w:rFonts w:ascii="Times New Roman" w:eastAsia="Times New Roman" w:hAnsi="Times New Roman" w:cs="Times New Roman"/>
              <w:sz w:val="24"/>
              <w:szCs w:val="24"/>
            </w:rPr>
          </w:rPrChange>
        </w:rPr>
      </w:pPr>
      <w:r w:rsidRPr="00620F8D">
        <w:rPr>
          <w:rFonts w:ascii="Times New Roman" w:hAnsi="Times New Roman"/>
          <w:sz w:val="24"/>
          <w:szCs w:val="24"/>
          <w:lang w:val="nn-NO"/>
          <w:rPrChange w:id="20" w:author="Erling Theodor Jakobsen" w:date="2016-02-10T14:42:00Z">
            <w:rPr>
              <w:rFonts w:ascii="Times New Roman" w:hAnsi="Times New Roman"/>
              <w:sz w:val="24"/>
              <w:szCs w:val="24"/>
            </w:rPr>
          </w:rPrChange>
        </w:rPr>
        <w:t xml:space="preserve"> Frå </w:t>
      </w:r>
      <w:r>
        <w:rPr>
          <w:rFonts w:ascii="Times New Roman" w:hAnsi="Times New Roman"/>
          <w:sz w:val="24"/>
          <w:szCs w:val="24"/>
          <w:lang w:val="it-IT"/>
        </w:rPr>
        <w:t>bisped</w:t>
      </w:r>
      <w:r>
        <w:rPr>
          <w:rFonts w:ascii="Times New Roman" w:hAnsi="Times New Roman"/>
          <w:sz w:val="24"/>
          <w:szCs w:val="24"/>
          <w:lang w:val="da-DK"/>
        </w:rPr>
        <w:t>ø</w:t>
      </w:r>
      <w:r w:rsidRPr="00620F8D">
        <w:rPr>
          <w:rFonts w:ascii="Times New Roman" w:hAnsi="Times New Roman"/>
          <w:sz w:val="24"/>
          <w:szCs w:val="24"/>
          <w:lang w:val="nn-NO"/>
          <w:rPrChange w:id="21" w:author="Erling Theodor Jakobsen" w:date="2016-02-10T14:42:00Z">
            <w:rPr>
              <w:rFonts w:ascii="Times New Roman" w:hAnsi="Times New Roman"/>
              <w:sz w:val="24"/>
              <w:szCs w:val="24"/>
            </w:rPr>
          </w:rPrChange>
        </w:rPr>
        <w:t>mmekontoret har diakonir</w:t>
      </w:r>
      <w:r>
        <w:rPr>
          <w:rFonts w:ascii="Times New Roman" w:hAnsi="Times New Roman"/>
          <w:sz w:val="24"/>
          <w:szCs w:val="24"/>
          <w:lang w:val="da-DK"/>
        </w:rPr>
        <w:t>å</w:t>
      </w:r>
      <w:r w:rsidRPr="00620F8D">
        <w:rPr>
          <w:rFonts w:ascii="Times New Roman" w:hAnsi="Times New Roman"/>
          <w:sz w:val="24"/>
          <w:szCs w:val="24"/>
          <w:lang w:val="nn-NO"/>
          <w:rPrChange w:id="22" w:author="Erling Theodor Jakobsen" w:date="2016-02-10T14:42:00Z">
            <w:rPr>
              <w:rFonts w:ascii="Times New Roman" w:hAnsi="Times New Roman"/>
              <w:sz w:val="24"/>
              <w:szCs w:val="24"/>
            </w:rPr>
          </w:rPrChange>
        </w:rPr>
        <w:t>dgjevar Erling Jakobsen v</w:t>
      </w:r>
      <w:r>
        <w:rPr>
          <w:rFonts w:ascii="Times New Roman" w:hAnsi="Times New Roman"/>
          <w:sz w:val="24"/>
          <w:szCs w:val="24"/>
          <w:lang w:val="da-DK"/>
        </w:rPr>
        <w:t>ore</w:t>
      </w:r>
      <w:r w:rsidRPr="00620F8D">
        <w:rPr>
          <w:rFonts w:ascii="Times New Roman" w:hAnsi="Times New Roman"/>
          <w:sz w:val="24"/>
          <w:szCs w:val="24"/>
          <w:lang w:val="nn-NO"/>
          <w:rPrChange w:id="23" w:author="Erling Theodor Jakobsen" w:date="2016-02-10T14:42:00Z">
            <w:rPr>
              <w:rFonts w:ascii="Times New Roman" w:hAnsi="Times New Roman"/>
              <w:sz w:val="24"/>
              <w:szCs w:val="24"/>
            </w:rPr>
          </w:rPrChange>
        </w:rPr>
        <w:t xml:space="preserve"> med under f</w:t>
      </w:r>
      <w:r>
        <w:rPr>
          <w:rFonts w:ascii="Times New Roman" w:hAnsi="Times New Roman"/>
          <w:sz w:val="24"/>
          <w:szCs w:val="24"/>
          <w:lang w:val="da-DK"/>
        </w:rPr>
        <w:t>ø</w:t>
      </w:r>
      <w:r w:rsidRPr="00620F8D">
        <w:rPr>
          <w:rFonts w:ascii="Times New Roman" w:hAnsi="Times New Roman"/>
          <w:sz w:val="24"/>
          <w:szCs w:val="24"/>
          <w:lang w:val="nn-NO"/>
          <w:rPrChange w:id="24" w:author="Erling Theodor Jakobsen" w:date="2016-02-10T14:42:00Z">
            <w:rPr>
              <w:rFonts w:ascii="Times New Roman" w:hAnsi="Times New Roman"/>
              <w:sz w:val="24"/>
              <w:szCs w:val="24"/>
            </w:rPr>
          </w:rPrChange>
        </w:rPr>
        <w:t>rebuingane, og han vil ogs</w:t>
      </w:r>
      <w:r>
        <w:rPr>
          <w:rFonts w:ascii="Times New Roman" w:hAnsi="Times New Roman"/>
          <w:sz w:val="24"/>
          <w:szCs w:val="24"/>
          <w:lang w:val="da-DK"/>
        </w:rPr>
        <w:t xml:space="preserve">å </w:t>
      </w:r>
      <w:r w:rsidRPr="00620F8D">
        <w:rPr>
          <w:rFonts w:ascii="Times New Roman" w:hAnsi="Times New Roman"/>
          <w:sz w:val="24"/>
          <w:szCs w:val="24"/>
          <w:lang w:val="nn-NO"/>
          <w:rPrChange w:id="25" w:author="Erling Theodor Jakobsen" w:date="2016-02-10T14:42:00Z">
            <w:rPr>
              <w:rFonts w:ascii="Times New Roman" w:hAnsi="Times New Roman"/>
              <w:sz w:val="24"/>
              <w:szCs w:val="24"/>
            </w:rPr>
          </w:rPrChange>
        </w:rPr>
        <w:t>st</w:t>
      </w:r>
      <w:r>
        <w:rPr>
          <w:rFonts w:ascii="Times New Roman" w:hAnsi="Times New Roman"/>
          <w:sz w:val="24"/>
          <w:szCs w:val="24"/>
          <w:lang w:val="da-DK"/>
        </w:rPr>
        <w:t>ø</w:t>
      </w:r>
      <w:r w:rsidRPr="00620F8D">
        <w:rPr>
          <w:rFonts w:ascii="Times New Roman" w:hAnsi="Times New Roman"/>
          <w:sz w:val="24"/>
          <w:szCs w:val="24"/>
          <w:lang w:val="nn-NO"/>
          <w:rPrChange w:id="26" w:author="Erling Theodor Jakobsen" w:date="2016-02-10T14:42:00Z">
            <w:rPr>
              <w:rFonts w:ascii="Times New Roman" w:hAnsi="Times New Roman"/>
              <w:sz w:val="24"/>
              <w:szCs w:val="24"/>
            </w:rPr>
          </w:rPrChange>
        </w:rPr>
        <w:t xml:space="preserve">tte prosten i arbeidet etter visitasen. </w:t>
      </w:r>
    </w:p>
    <w:p w:rsidR="00B210F2" w:rsidRPr="00620F8D" w:rsidRDefault="008E3748">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Times New Roman" w:eastAsia="Times New Roman" w:hAnsi="Times New Roman" w:cs="Times New Roman"/>
          <w:sz w:val="24"/>
          <w:szCs w:val="24"/>
          <w:lang w:val="nn-NO"/>
          <w:rPrChange w:id="27" w:author="Erling Theodor Jakobsen" w:date="2016-02-10T14:42:00Z">
            <w:rPr>
              <w:rFonts w:ascii="Times New Roman" w:eastAsia="Times New Roman" w:hAnsi="Times New Roman" w:cs="Times New Roman"/>
              <w:sz w:val="24"/>
              <w:szCs w:val="24"/>
            </w:rPr>
          </w:rPrChange>
        </w:rPr>
      </w:pPr>
      <w:r w:rsidRPr="00620F8D">
        <w:rPr>
          <w:rFonts w:ascii="Times New Roman" w:hAnsi="Times New Roman"/>
          <w:sz w:val="24"/>
          <w:szCs w:val="24"/>
          <w:lang w:val="nn-NO"/>
          <w:rPrChange w:id="28" w:author="Erling Theodor Jakobsen" w:date="2016-02-10T14:42:00Z">
            <w:rPr>
              <w:rFonts w:ascii="Times New Roman" w:hAnsi="Times New Roman"/>
              <w:sz w:val="24"/>
              <w:szCs w:val="24"/>
            </w:rPr>
          </w:rPrChange>
        </w:rPr>
        <w:t>Utanom biskopen og prosten har kyrkeverje Olav Nordskog, sokeprest Torstein Nordal, sokneprest Hallvard J</w:t>
      </w:r>
      <w:r>
        <w:rPr>
          <w:rFonts w:ascii="Times New Roman" w:hAnsi="Times New Roman"/>
          <w:sz w:val="24"/>
          <w:szCs w:val="24"/>
          <w:lang w:val="da-DK"/>
        </w:rPr>
        <w:t>ø</w:t>
      </w:r>
      <w:r w:rsidRPr="00620F8D">
        <w:rPr>
          <w:rFonts w:ascii="Times New Roman" w:hAnsi="Times New Roman"/>
          <w:sz w:val="24"/>
          <w:szCs w:val="24"/>
          <w:lang w:val="nn-NO"/>
          <w:rPrChange w:id="29" w:author="Erling Theodor Jakobsen" w:date="2016-02-10T14:42:00Z">
            <w:rPr>
              <w:rFonts w:ascii="Times New Roman" w:hAnsi="Times New Roman"/>
              <w:sz w:val="24"/>
              <w:szCs w:val="24"/>
            </w:rPr>
          </w:rPrChange>
        </w:rPr>
        <w:t>rgensen, kyrkjetenar H</w:t>
      </w:r>
      <w:r>
        <w:rPr>
          <w:rFonts w:ascii="Times New Roman" w:hAnsi="Times New Roman"/>
          <w:sz w:val="24"/>
          <w:szCs w:val="24"/>
          <w:lang w:val="da-DK"/>
        </w:rPr>
        <w:t>å</w:t>
      </w:r>
      <w:r w:rsidRPr="00620F8D">
        <w:rPr>
          <w:rFonts w:ascii="Times New Roman" w:hAnsi="Times New Roman"/>
          <w:sz w:val="24"/>
          <w:szCs w:val="24"/>
          <w:lang w:val="nn-NO"/>
          <w:rPrChange w:id="30" w:author="Erling Theodor Jakobsen" w:date="2016-02-10T14:42:00Z">
            <w:rPr>
              <w:rFonts w:ascii="Times New Roman" w:hAnsi="Times New Roman"/>
              <w:sz w:val="24"/>
              <w:szCs w:val="24"/>
            </w:rPr>
          </w:rPrChange>
        </w:rPr>
        <w:t>kon Heggtveit, kyrkjetenar Jan Gunnar Haugen, sekret</w:t>
      </w:r>
      <w:r>
        <w:rPr>
          <w:rFonts w:ascii="Times New Roman" w:hAnsi="Times New Roman"/>
          <w:sz w:val="24"/>
          <w:szCs w:val="24"/>
          <w:lang w:val="da-DK"/>
        </w:rPr>
        <w:t>æ</w:t>
      </w:r>
      <w:r w:rsidRPr="00620F8D">
        <w:rPr>
          <w:rFonts w:ascii="Times New Roman" w:hAnsi="Times New Roman"/>
          <w:sz w:val="24"/>
          <w:szCs w:val="24"/>
          <w:lang w:val="nn-NO"/>
          <w:rPrChange w:id="31" w:author="Erling Theodor Jakobsen" w:date="2016-02-10T14:42:00Z">
            <w:rPr>
              <w:rFonts w:ascii="Times New Roman" w:hAnsi="Times New Roman"/>
              <w:sz w:val="24"/>
              <w:szCs w:val="24"/>
            </w:rPr>
          </w:rPrChange>
        </w:rPr>
        <w:t>r Svanhild Fidjeland, organist Dagfinn K</w:t>
      </w:r>
      <w:r>
        <w:rPr>
          <w:rFonts w:ascii="Times New Roman" w:hAnsi="Times New Roman"/>
          <w:sz w:val="24"/>
          <w:szCs w:val="24"/>
          <w:lang w:val="da-DK"/>
        </w:rPr>
        <w:t>ø</w:t>
      </w:r>
      <w:r w:rsidRPr="00620F8D">
        <w:rPr>
          <w:rFonts w:ascii="Times New Roman" w:hAnsi="Times New Roman"/>
          <w:sz w:val="24"/>
          <w:szCs w:val="24"/>
          <w:lang w:val="nn-NO"/>
          <w:rPrChange w:id="32" w:author="Erling Theodor Jakobsen" w:date="2016-02-10T14:42:00Z">
            <w:rPr>
              <w:rFonts w:ascii="Times New Roman" w:hAnsi="Times New Roman"/>
              <w:sz w:val="24"/>
              <w:szCs w:val="24"/>
            </w:rPr>
          </w:rPrChange>
        </w:rPr>
        <w:t xml:space="preserve">hn og prostidiakon Eilev Erikstein delteke på heile eller delar av </w:t>
      </w:r>
      <w:r>
        <w:rPr>
          <w:rFonts w:ascii="Times New Roman" w:hAnsi="Times New Roman"/>
          <w:sz w:val="24"/>
          <w:szCs w:val="24"/>
          <w:lang w:val="pt-PT"/>
        </w:rPr>
        <w:t>visitasen.</w:t>
      </w:r>
    </w:p>
    <w:p w:rsidR="00B210F2" w:rsidRPr="00620F8D" w:rsidRDefault="00B210F2">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Times New Roman" w:eastAsia="Times New Roman" w:hAnsi="Times New Roman" w:cs="Times New Roman"/>
          <w:lang w:val="nn-NO"/>
          <w:rPrChange w:id="33" w:author="Erling Theodor Jakobsen" w:date="2016-02-10T14:42:00Z">
            <w:rPr>
              <w:rFonts w:ascii="Times New Roman" w:eastAsia="Times New Roman" w:hAnsi="Times New Roman" w:cs="Times New Roman"/>
            </w:rPr>
          </w:rPrChange>
        </w:rPr>
      </w:pPr>
    </w:p>
    <w:p w:rsidR="00B210F2" w:rsidRPr="00620F8D" w:rsidRDefault="008E3748">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rFonts w:ascii="Times New Roman" w:eastAsia="Times New Roman" w:hAnsi="Times New Roman" w:cs="Times New Roman"/>
          <w:sz w:val="26"/>
          <w:szCs w:val="26"/>
          <w:lang w:val="nn-NO"/>
          <w:rPrChange w:id="34" w:author="Erling Theodor Jakobsen" w:date="2016-02-10T14:42:00Z">
            <w:rPr>
              <w:rFonts w:ascii="Times New Roman" w:eastAsia="Times New Roman" w:hAnsi="Times New Roman" w:cs="Times New Roman"/>
              <w:sz w:val="26"/>
              <w:szCs w:val="26"/>
            </w:rPr>
          </w:rPrChange>
        </w:rPr>
      </w:pPr>
      <w:r w:rsidRPr="00620F8D">
        <w:rPr>
          <w:rFonts w:ascii="Times New Roman" w:hAnsi="Times New Roman"/>
          <w:sz w:val="26"/>
          <w:szCs w:val="26"/>
          <w:lang w:val="nn-NO"/>
          <w:rPrChange w:id="35" w:author="Erling Theodor Jakobsen" w:date="2016-02-10T14:42:00Z">
            <w:rPr>
              <w:rFonts w:ascii="Times New Roman" w:hAnsi="Times New Roman"/>
              <w:sz w:val="26"/>
              <w:szCs w:val="26"/>
            </w:rPr>
          </w:rPrChange>
        </w:rPr>
        <w:t xml:space="preserve">VISITASPROGRAM OG </w:t>
      </w:r>
      <w:r>
        <w:rPr>
          <w:rFonts w:ascii="Times New Roman" w:hAnsi="Times New Roman"/>
          <w:sz w:val="26"/>
          <w:szCs w:val="26"/>
          <w:lang w:val="de-DE"/>
        </w:rPr>
        <w:t>GJENNOMF</w:t>
      </w:r>
      <w:r w:rsidRPr="00620F8D">
        <w:rPr>
          <w:rFonts w:ascii="Times New Roman" w:hAnsi="Times New Roman"/>
          <w:sz w:val="26"/>
          <w:szCs w:val="26"/>
          <w:lang w:val="nn-NO"/>
          <w:rPrChange w:id="36" w:author="Erling Theodor Jakobsen" w:date="2016-02-10T14:42:00Z">
            <w:rPr>
              <w:rFonts w:ascii="Times New Roman" w:hAnsi="Times New Roman"/>
              <w:sz w:val="26"/>
              <w:szCs w:val="26"/>
            </w:rPr>
          </w:rPrChange>
        </w:rPr>
        <w:t>Ø</w:t>
      </w:r>
      <w:r>
        <w:rPr>
          <w:rFonts w:ascii="Times New Roman" w:hAnsi="Times New Roman"/>
          <w:sz w:val="26"/>
          <w:szCs w:val="26"/>
          <w:lang w:val="en-US"/>
        </w:rPr>
        <w:t>RING</w:t>
      </w:r>
    </w:p>
    <w:p w:rsidR="00B210F2" w:rsidRPr="00620F8D" w:rsidRDefault="008E3748">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rFonts w:ascii="Times New Roman" w:eastAsia="Times New Roman" w:hAnsi="Times New Roman" w:cs="Times New Roman"/>
          <w:sz w:val="24"/>
          <w:szCs w:val="24"/>
          <w:lang w:val="nn-NO"/>
          <w:rPrChange w:id="37" w:author="Erling Theodor Jakobsen" w:date="2016-02-10T14:42:00Z">
            <w:rPr>
              <w:rFonts w:ascii="Times New Roman" w:eastAsia="Times New Roman" w:hAnsi="Times New Roman" w:cs="Times New Roman"/>
              <w:sz w:val="24"/>
              <w:szCs w:val="24"/>
            </w:rPr>
          </w:rPrChange>
        </w:rPr>
      </w:pPr>
      <w:r w:rsidRPr="00620F8D">
        <w:rPr>
          <w:rFonts w:ascii="Times New Roman" w:hAnsi="Times New Roman"/>
          <w:sz w:val="24"/>
          <w:szCs w:val="24"/>
          <w:lang w:val="nn-NO"/>
          <w:rPrChange w:id="38" w:author="Erling Theodor Jakobsen" w:date="2016-02-10T14:42:00Z">
            <w:rPr>
              <w:rFonts w:ascii="Times New Roman" w:hAnsi="Times New Roman"/>
              <w:sz w:val="24"/>
              <w:szCs w:val="24"/>
            </w:rPr>
          </w:rPrChange>
        </w:rPr>
        <w:t>Over til gjennomf</w:t>
      </w:r>
      <w:r>
        <w:rPr>
          <w:rFonts w:ascii="Times New Roman" w:hAnsi="Times New Roman"/>
          <w:sz w:val="24"/>
          <w:szCs w:val="24"/>
          <w:lang w:val="da-DK"/>
        </w:rPr>
        <w:t>ø</w:t>
      </w:r>
      <w:r w:rsidRPr="00620F8D">
        <w:rPr>
          <w:rFonts w:ascii="Times New Roman" w:hAnsi="Times New Roman"/>
          <w:sz w:val="24"/>
          <w:szCs w:val="24"/>
          <w:lang w:val="nn-NO"/>
          <w:rPrChange w:id="39" w:author="Erling Theodor Jakobsen" w:date="2016-02-10T14:42:00Z">
            <w:rPr>
              <w:rFonts w:ascii="Times New Roman" w:hAnsi="Times New Roman"/>
              <w:sz w:val="24"/>
              <w:szCs w:val="24"/>
            </w:rPr>
          </w:rPrChange>
        </w:rPr>
        <w:t xml:space="preserve">ringa og programmet på </w:t>
      </w:r>
      <w:r>
        <w:rPr>
          <w:rFonts w:ascii="Times New Roman" w:hAnsi="Times New Roman"/>
          <w:sz w:val="24"/>
          <w:szCs w:val="24"/>
          <w:lang w:val="pt-PT"/>
        </w:rPr>
        <w:t>visitasen.</w:t>
      </w:r>
    </w:p>
    <w:p w:rsidR="00B210F2" w:rsidRPr="00620F8D" w:rsidRDefault="008E3748">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Times New Roman" w:eastAsia="Times New Roman" w:hAnsi="Times New Roman" w:cs="Times New Roman"/>
          <w:sz w:val="24"/>
          <w:szCs w:val="24"/>
          <w:lang w:val="nn-NO"/>
          <w:rPrChange w:id="40" w:author="Erling Theodor Jakobsen" w:date="2016-02-10T14:42:00Z">
            <w:rPr>
              <w:rFonts w:ascii="Times New Roman" w:eastAsia="Times New Roman" w:hAnsi="Times New Roman" w:cs="Times New Roman"/>
              <w:sz w:val="24"/>
              <w:szCs w:val="24"/>
            </w:rPr>
          </w:rPrChange>
        </w:rPr>
      </w:pPr>
      <w:r w:rsidRPr="00620F8D">
        <w:rPr>
          <w:rFonts w:ascii="Times New Roman" w:hAnsi="Times New Roman"/>
          <w:sz w:val="24"/>
          <w:szCs w:val="24"/>
          <w:lang w:val="nn-NO"/>
          <w:rPrChange w:id="41" w:author="Erling Theodor Jakobsen" w:date="2016-02-10T14:42:00Z">
            <w:rPr>
              <w:rFonts w:ascii="Times New Roman" w:hAnsi="Times New Roman"/>
              <w:sz w:val="24"/>
              <w:szCs w:val="24"/>
            </w:rPr>
          </w:rPrChange>
        </w:rPr>
        <w:t>Visitasen starta tysdag morgon med eit m</w:t>
      </w:r>
      <w:r>
        <w:rPr>
          <w:rFonts w:ascii="Times New Roman" w:hAnsi="Times New Roman"/>
          <w:sz w:val="24"/>
          <w:szCs w:val="24"/>
          <w:lang w:val="da-DK"/>
        </w:rPr>
        <w:t>ø</w:t>
      </w:r>
      <w:r w:rsidRPr="00620F8D">
        <w:rPr>
          <w:rFonts w:ascii="Times New Roman" w:hAnsi="Times New Roman"/>
          <w:sz w:val="24"/>
          <w:szCs w:val="24"/>
          <w:lang w:val="nn-NO"/>
          <w:rPrChange w:id="42" w:author="Erling Theodor Jakobsen" w:date="2016-02-10T14:42:00Z">
            <w:rPr>
              <w:rFonts w:ascii="Times New Roman" w:hAnsi="Times New Roman"/>
              <w:sz w:val="24"/>
              <w:szCs w:val="24"/>
            </w:rPr>
          </w:rPrChange>
        </w:rPr>
        <w:t xml:space="preserve">te mellom biskopen og staben ved kyrkjekontoret i Kviteseid. Her blei programmet på </w:t>
      </w:r>
      <w:r>
        <w:rPr>
          <w:rFonts w:ascii="Times New Roman" w:hAnsi="Times New Roman"/>
          <w:sz w:val="24"/>
          <w:szCs w:val="24"/>
          <w:lang w:val="es-ES_tradnl"/>
        </w:rPr>
        <w:t>visitasen g</w:t>
      </w:r>
      <w:r>
        <w:rPr>
          <w:rFonts w:ascii="Times New Roman" w:hAnsi="Times New Roman"/>
          <w:sz w:val="24"/>
          <w:szCs w:val="24"/>
          <w:lang w:val="da-DK"/>
        </w:rPr>
        <w:t>å</w:t>
      </w:r>
      <w:r w:rsidRPr="00620F8D">
        <w:rPr>
          <w:rFonts w:ascii="Times New Roman" w:hAnsi="Times New Roman"/>
          <w:sz w:val="24"/>
          <w:szCs w:val="24"/>
          <w:lang w:val="nn-NO"/>
          <w:rPrChange w:id="43" w:author="Erling Theodor Jakobsen" w:date="2016-02-10T14:42:00Z">
            <w:rPr>
              <w:rFonts w:ascii="Times New Roman" w:hAnsi="Times New Roman"/>
              <w:sz w:val="24"/>
              <w:szCs w:val="24"/>
            </w:rPr>
          </w:rPrChange>
        </w:rPr>
        <w:t>tt gjennom i eit m</w:t>
      </w:r>
      <w:r>
        <w:rPr>
          <w:rFonts w:ascii="Times New Roman" w:hAnsi="Times New Roman"/>
          <w:sz w:val="24"/>
          <w:szCs w:val="24"/>
          <w:lang w:val="da-DK"/>
        </w:rPr>
        <w:t>ø</w:t>
      </w:r>
      <w:r w:rsidRPr="00620F8D">
        <w:rPr>
          <w:rFonts w:ascii="Times New Roman" w:hAnsi="Times New Roman"/>
          <w:sz w:val="24"/>
          <w:szCs w:val="24"/>
          <w:lang w:val="nn-NO"/>
          <w:rPrChange w:id="44" w:author="Erling Theodor Jakobsen" w:date="2016-02-10T14:42:00Z">
            <w:rPr>
              <w:rFonts w:ascii="Times New Roman" w:hAnsi="Times New Roman"/>
              <w:sz w:val="24"/>
              <w:szCs w:val="24"/>
            </w:rPr>
          </w:rPrChange>
        </w:rPr>
        <w:t>te med ordf</w:t>
      </w:r>
      <w:r>
        <w:rPr>
          <w:rFonts w:ascii="Times New Roman" w:hAnsi="Times New Roman"/>
          <w:sz w:val="24"/>
          <w:szCs w:val="24"/>
          <w:lang w:val="da-DK"/>
        </w:rPr>
        <w:t>ø</w:t>
      </w:r>
      <w:r w:rsidRPr="00620F8D">
        <w:rPr>
          <w:rFonts w:ascii="Times New Roman" w:hAnsi="Times New Roman"/>
          <w:sz w:val="24"/>
          <w:szCs w:val="24"/>
          <w:lang w:val="nn-NO"/>
          <w:rPrChange w:id="45" w:author="Erling Theodor Jakobsen" w:date="2016-02-10T14:42:00Z">
            <w:rPr>
              <w:rFonts w:ascii="Times New Roman" w:hAnsi="Times New Roman"/>
              <w:sz w:val="24"/>
              <w:szCs w:val="24"/>
            </w:rPr>
          </w:rPrChange>
        </w:rPr>
        <w:t>rar Tarjei Gjelstad, r</w:t>
      </w:r>
      <w:r>
        <w:rPr>
          <w:rFonts w:ascii="Times New Roman" w:hAnsi="Times New Roman"/>
          <w:sz w:val="24"/>
          <w:szCs w:val="24"/>
          <w:lang w:val="da-DK"/>
        </w:rPr>
        <w:t>å</w:t>
      </w:r>
      <w:r>
        <w:rPr>
          <w:rFonts w:ascii="Times New Roman" w:hAnsi="Times New Roman"/>
          <w:sz w:val="24"/>
          <w:szCs w:val="24"/>
          <w:lang w:val="de-DE"/>
        </w:rPr>
        <w:t>dmann</w:t>
      </w:r>
      <w:r w:rsidRPr="00620F8D">
        <w:rPr>
          <w:rFonts w:ascii="Times New Roman" w:hAnsi="Times New Roman"/>
          <w:sz w:val="24"/>
          <w:szCs w:val="24"/>
          <w:lang w:val="nn-NO"/>
          <w:rPrChange w:id="46" w:author="Erling Theodor Jakobsen" w:date="2016-02-10T14:42:00Z">
            <w:rPr>
              <w:rFonts w:ascii="Times New Roman" w:hAnsi="Times New Roman"/>
              <w:sz w:val="24"/>
              <w:szCs w:val="24"/>
            </w:rPr>
          </w:rPrChange>
        </w:rPr>
        <w:t xml:space="preserve"> og einingsleiarar for skule og helse. Her fekk me bekrefta at det er gode relasjonar og godt samarbeid mellom kyrkja og kommunen. Kyrkjeverje Olav Nordskog stadfesta også dette gode samarbeidet. Det vart samtalt om at det er eit stort ansvar å arbeide for b</w:t>
      </w:r>
      <w:r>
        <w:rPr>
          <w:rFonts w:ascii="Times New Roman" w:hAnsi="Times New Roman"/>
          <w:sz w:val="24"/>
          <w:szCs w:val="24"/>
          <w:lang w:val="da-DK"/>
        </w:rPr>
        <w:t>å</w:t>
      </w:r>
      <w:r w:rsidRPr="00620F8D">
        <w:rPr>
          <w:rFonts w:ascii="Times New Roman" w:hAnsi="Times New Roman"/>
          <w:sz w:val="24"/>
          <w:szCs w:val="24"/>
          <w:lang w:val="nn-NO"/>
          <w:rPrChange w:id="47" w:author="Erling Theodor Jakobsen" w:date="2016-02-10T14:42:00Z">
            <w:rPr>
              <w:rFonts w:ascii="Times New Roman" w:hAnsi="Times New Roman"/>
              <w:sz w:val="24"/>
              <w:szCs w:val="24"/>
            </w:rPr>
          </w:rPrChange>
        </w:rPr>
        <w:t>de kommune og kyrkjeleg fellesr</w:t>
      </w:r>
      <w:r>
        <w:rPr>
          <w:rFonts w:ascii="Times New Roman" w:hAnsi="Times New Roman"/>
          <w:sz w:val="24"/>
          <w:szCs w:val="24"/>
          <w:lang w:val="da-DK"/>
        </w:rPr>
        <w:t>å</w:t>
      </w:r>
      <w:r w:rsidRPr="00620F8D">
        <w:rPr>
          <w:rFonts w:ascii="Times New Roman" w:hAnsi="Times New Roman"/>
          <w:sz w:val="24"/>
          <w:szCs w:val="24"/>
          <w:lang w:val="nn-NO"/>
          <w:rPrChange w:id="48" w:author="Erling Theodor Jakobsen" w:date="2016-02-10T14:42:00Z">
            <w:rPr>
              <w:rFonts w:ascii="Times New Roman" w:hAnsi="Times New Roman"/>
              <w:sz w:val="24"/>
              <w:szCs w:val="24"/>
            </w:rPr>
          </w:rPrChange>
        </w:rPr>
        <w:t>d og ivareta 6 kyrkjebygg der ei av dei er middelalderkyrkje. Biskopen informerte om p</w:t>
      </w:r>
      <w:r>
        <w:rPr>
          <w:rFonts w:ascii="Times New Roman" w:hAnsi="Times New Roman"/>
          <w:sz w:val="24"/>
          <w:szCs w:val="24"/>
          <w:lang w:val="da-DK"/>
        </w:rPr>
        <w:t>å</w:t>
      </w:r>
      <w:r w:rsidRPr="00620F8D">
        <w:rPr>
          <w:rFonts w:ascii="Times New Roman" w:hAnsi="Times New Roman"/>
          <w:sz w:val="24"/>
          <w:szCs w:val="24"/>
          <w:lang w:val="nn-NO"/>
          <w:rPrChange w:id="49" w:author="Erling Theodor Jakobsen" w:date="2016-02-10T14:42:00Z">
            <w:rPr>
              <w:rFonts w:ascii="Times New Roman" w:hAnsi="Times New Roman"/>
              <w:sz w:val="24"/>
              <w:szCs w:val="24"/>
            </w:rPr>
          </w:rPrChange>
        </w:rPr>
        <w:t>g</w:t>
      </w:r>
      <w:r>
        <w:rPr>
          <w:rFonts w:ascii="Times New Roman" w:hAnsi="Times New Roman"/>
          <w:sz w:val="24"/>
          <w:szCs w:val="24"/>
          <w:lang w:val="da-DK"/>
        </w:rPr>
        <w:t>å</w:t>
      </w:r>
      <w:r>
        <w:rPr>
          <w:rFonts w:ascii="Times New Roman" w:hAnsi="Times New Roman"/>
          <w:sz w:val="24"/>
          <w:szCs w:val="24"/>
          <w:lang w:val="sv-SE"/>
        </w:rPr>
        <w:t>ande samtal</w:t>
      </w:r>
      <w:r w:rsidRPr="00620F8D">
        <w:rPr>
          <w:rFonts w:ascii="Times New Roman" w:hAnsi="Times New Roman"/>
          <w:sz w:val="24"/>
          <w:szCs w:val="24"/>
          <w:lang w:val="nn-NO"/>
          <w:rPrChange w:id="50" w:author="Erling Theodor Jakobsen" w:date="2016-02-10T14:42:00Z">
            <w:rPr>
              <w:rFonts w:ascii="Times New Roman" w:hAnsi="Times New Roman"/>
              <w:sz w:val="24"/>
              <w:szCs w:val="24"/>
            </w:rPr>
          </w:rPrChange>
        </w:rPr>
        <w:t>ar med Riksantikvaren med von om at politikarane skal vedta ei ordning der vedlikehaldet av middelalderkyrkj</w:t>
      </w:r>
      <w:r>
        <w:rPr>
          <w:rFonts w:ascii="Times New Roman" w:hAnsi="Times New Roman"/>
          <w:sz w:val="24"/>
          <w:szCs w:val="24"/>
          <w:lang w:val="sv-SE"/>
        </w:rPr>
        <w:t>er i framtid</w:t>
      </w:r>
      <w:r w:rsidRPr="00620F8D">
        <w:rPr>
          <w:rFonts w:ascii="Times New Roman" w:hAnsi="Times New Roman"/>
          <w:sz w:val="24"/>
          <w:szCs w:val="24"/>
          <w:lang w:val="nn-NO"/>
          <w:rPrChange w:id="51" w:author="Erling Theodor Jakobsen" w:date="2016-02-10T14:42:00Z">
            <w:rPr>
              <w:rFonts w:ascii="Times New Roman" w:hAnsi="Times New Roman"/>
              <w:sz w:val="24"/>
              <w:szCs w:val="24"/>
            </w:rPr>
          </w:rPrChange>
        </w:rPr>
        <w:t>a skal bli ei statlig oppg</w:t>
      </w:r>
      <w:r>
        <w:rPr>
          <w:rFonts w:ascii="Times New Roman" w:hAnsi="Times New Roman"/>
          <w:sz w:val="24"/>
          <w:szCs w:val="24"/>
          <w:lang w:val="da-DK"/>
        </w:rPr>
        <w:t>å</w:t>
      </w:r>
      <w:r>
        <w:rPr>
          <w:rFonts w:ascii="Times New Roman" w:hAnsi="Times New Roman"/>
          <w:sz w:val="24"/>
          <w:szCs w:val="24"/>
          <w:lang w:val="it-IT"/>
        </w:rPr>
        <w:t>ve.</w:t>
      </w:r>
    </w:p>
    <w:p w:rsidR="00B210F2" w:rsidRPr="00620F8D" w:rsidRDefault="00B210F2">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Times New Roman" w:eastAsia="Times New Roman" w:hAnsi="Times New Roman" w:cs="Times New Roman"/>
          <w:sz w:val="26"/>
          <w:szCs w:val="26"/>
          <w:lang w:val="nn-NO"/>
          <w:rPrChange w:id="52" w:author="Erling Theodor Jakobsen" w:date="2016-02-10T14:42:00Z">
            <w:rPr>
              <w:rFonts w:ascii="Times New Roman" w:eastAsia="Times New Roman" w:hAnsi="Times New Roman" w:cs="Times New Roman"/>
              <w:sz w:val="26"/>
              <w:szCs w:val="26"/>
            </w:rPr>
          </w:rPrChange>
        </w:rPr>
      </w:pPr>
    </w:p>
    <w:p w:rsidR="00B210F2" w:rsidRDefault="008E3748">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Times New Roman" w:eastAsia="Times New Roman" w:hAnsi="Times New Roman" w:cs="Times New Roman"/>
          <w:sz w:val="24"/>
          <w:szCs w:val="24"/>
        </w:rPr>
      </w:pPr>
      <w:r>
        <w:rPr>
          <w:rFonts w:ascii="Times New Roman" w:hAnsi="Times New Roman"/>
          <w:sz w:val="24"/>
          <w:szCs w:val="24"/>
        </w:rPr>
        <w:t>På Staumsnes oppvekstsenter m</w:t>
      </w:r>
      <w:r>
        <w:rPr>
          <w:rFonts w:ascii="Times New Roman" w:hAnsi="Times New Roman"/>
          <w:sz w:val="24"/>
          <w:szCs w:val="24"/>
          <w:lang w:val="da-DK"/>
        </w:rPr>
        <w:t>ø</w:t>
      </w:r>
      <w:r>
        <w:rPr>
          <w:rFonts w:ascii="Times New Roman" w:hAnsi="Times New Roman"/>
          <w:sz w:val="24"/>
          <w:szCs w:val="24"/>
        </w:rPr>
        <w:t>tte biskopen 1.-4. klasse inne i klasserommet og etter det 5.-7. klasse i b</w:t>
      </w:r>
      <w:r>
        <w:rPr>
          <w:rFonts w:ascii="Times New Roman" w:hAnsi="Times New Roman"/>
          <w:sz w:val="24"/>
          <w:szCs w:val="24"/>
          <w:lang w:val="da-DK"/>
        </w:rPr>
        <w:t>å</w:t>
      </w:r>
      <w:r>
        <w:rPr>
          <w:rFonts w:ascii="Times New Roman" w:hAnsi="Times New Roman"/>
          <w:sz w:val="24"/>
          <w:szCs w:val="24"/>
        </w:rPr>
        <w:t>lhytta. I b</w:t>
      </w:r>
      <w:r>
        <w:rPr>
          <w:rFonts w:ascii="Times New Roman" w:hAnsi="Times New Roman"/>
          <w:sz w:val="24"/>
          <w:szCs w:val="24"/>
          <w:lang w:val="da-DK"/>
        </w:rPr>
        <w:t>å</w:t>
      </w:r>
      <w:r>
        <w:rPr>
          <w:rFonts w:ascii="Times New Roman" w:hAnsi="Times New Roman"/>
          <w:sz w:val="24"/>
          <w:szCs w:val="24"/>
        </w:rPr>
        <w:t>lhytta vart det og tid til grillp</w:t>
      </w:r>
      <w:r>
        <w:rPr>
          <w:rFonts w:ascii="Times New Roman" w:hAnsi="Times New Roman"/>
          <w:sz w:val="24"/>
          <w:szCs w:val="24"/>
          <w:lang w:val="da-DK"/>
        </w:rPr>
        <w:t>ø</w:t>
      </w:r>
      <w:r>
        <w:rPr>
          <w:rFonts w:ascii="Times New Roman" w:hAnsi="Times New Roman"/>
          <w:sz w:val="24"/>
          <w:szCs w:val="24"/>
        </w:rPr>
        <w:t>lse og br</w:t>
      </w:r>
      <w:r>
        <w:rPr>
          <w:rFonts w:ascii="Times New Roman" w:hAnsi="Times New Roman"/>
          <w:sz w:val="24"/>
          <w:szCs w:val="24"/>
          <w:lang w:val="da-DK"/>
        </w:rPr>
        <w:t>ø</w:t>
      </w:r>
      <w:r>
        <w:rPr>
          <w:rFonts w:ascii="Times New Roman" w:hAnsi="Times New Roman"/>
          <w:sz w:val="24"/>
          <w:szCs w:val="24"/>
        </w:rPr>
        <w:t xml:space="preserve">d. </w:t>
      </w:r>
    </w:p>
    <w:p w:rsidR="00B210F2" w:rsidRPr="00620F8D" w:rsidRDefault="008E3748">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Times New Roman" w:eastAsia="Times New Roman" w:hAnsi="Times New Roman" w:cs="Times New Roman"/>
          <w:sz w:val="24"/>
          <w:szCs w:val="24"/>
          <w:lang w:val="nn-NO"/>
          <w:rPrChange w:id="53" w:author="Erling Theodor Jakobsen" w:date="2016-02-10T14:42:00Z">
            <w:rPr>
              <w:rFonts w:ascii="Times New Roman" w:eastAsia="Times New Roman" w:hAnsi="Times New Roman" w:cs="Times New Roman"/>
              <w:sz w:val="24"/>
              <w:szCs w:val="24"/>
            </w:rPr>
          </w:rPrChange>
        </w:rPr>
      </w:pPr>
      <w:r>
        <w:rPr>
          <w:rFonts w:ascii="Times New Roman" w:hAnsi="Times New Roman"/>
          <w:sz w:val="24"/>
          <w:szCs w:val="24"/>
        </w:rPr>
        <w:lastRenderedPageBreak/>
        <w:t>Under omvisning i N</w:t>
      </w:r>
      <w:r>
        <w:rPr>
          <w:rFonts w:ascii="Times New Roman" w:hAnsi="Times New Roman"/>
          <w:sz w:val="24"/>
          <w:szCs w:val="24"/>
          <w:lang w:val="da-DK"/>
        </w:rPr>
        <w:t>æ</w:t>
      </w:r>
      <w:r>
        <w:rPr>
          <w:rFonts w:ascii="Times New Roman" w:hAnsi="Times New Roman"/>
          <w:sz w:val="24"/>
          <w:szCs w:val="24"/>
        </w:rPr>
        <w:t>ringshagen m</w:t>
      </w:r>
      <w:r>
        <w:rPr>
          <w:rFonts w:ascii="Times New Roman" w:hAnsi="Times New Roman"/>
          <w:sz w:val="24"/>
          <w:szCs w:val="24"/>
          <w:lang w:val="da-DK"/>
        </w:rPr>
        <w:t>ø</w:t>
      </w:r>
      <w:r>
        <w:rPr>
          <w:rFonts w:ascii="Times New Roman" w:hAnsi="Times New Roman"/>
          <w:sz w:val="24"/>
          <w:szCs w:val="24"/>
        </w:rPr>
        <w:t>tte biskopen eit spanande prosjekt som vart presentert av dagleg leiar Svein Fold</w:t>
      </w:r>
      <w:r>
        <w:rPr>
          <w:rFonts w:ascii="Times New Roman" w:hAnsi="Times New Roman"/>
          <w:sz w:val="24"/>
          <w:szCs w:val="24"/>
          <w:lang w:val="da-DK"/>
        </w:rPr>
        <w:t>ø</w:t>
      </w:r>
      <w:r>
        <w:rPr>
          <w:rFonts w:ascii="Times New Roman" w:hAnsi="Times New Roman"/>
          <w:sz w:val="24"/>
          <w:szCs w:val="24"/>
        </w:rPr>
        <w:t xml:space="preserve">y. </w:t>
      </w:r>
      <w:r w:rsidRPr="00620F8D">
        <w:rPr>
          <w:rFonts w:ascii="Times New Roman" w:hAnsi="Times New Roman"/>
          <w:sz w:val="24"/>
          <w:szCs w:val="24"/>
          <w:lang w:val="nn-NO"/>
          <w:rPrChange w:id="54" w:author="Erling Theodor Jakobsen" w:date="2016-02-10T14:42:00Z">
            <w:rPr>
              <w:rFonts w:ascii="Times New Roman" w:hAnsi="Times New Roman"/>
              <w:sz w:val="24"/>
              <w:szCs w:val="24"/>
            </w:rPr>
          </w:rPrChange>
        </w:rPr>
        <w:t>Etter det vart det tid til omvisning og vitjing av ei av verksemdene som held til i bygget.</w:t>
      </w:r>
    </w:p>
    <w:p w:rsidR="00B210F2" w:rsidRPr="00620F8D" w:rsidRDefault="00B210F2">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Times New Roman" w:eastAsia="Times New Roman" w:hAnsi="Times New Roman" w:cs="Times New Roman"/>
          <w:sz w:val="24"/>
          <w:szCs w:val="24"/>
          <w:lang w:val="nn-NO"/>
          <w:rPrChange w:id="55" w:author="Erling Theodor Jakobsen" w:date="2016-02-10T14:42:00Z">
            <w:rPr>
              <w:rFonts w:ascii="Times New Roman" w:eastAsia="Times New Roman" w:hAnsi="Times New Roman" w:cs="Times New Roman"/>
              <w:sz w:val="24"/>
              <w:szCs w:val="24"/>
            </w:rPr>
          </w:rPrChange>
        </w:rPr>
      </w:pPr>
    </w:p>
    <w:p w:rsidR="00B210F2" w:rsidRPr="00620F8D" w:rsidRDefault="008E3748">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Times New Roman" w:eastAsia="Times New Roman" w:hAnsi="Times New Roman" w:cs="Times New Roman"/>
          <w:sz w:val="24"/>
          <w:szCs w:val="24"/>
          <w:lang w:val="nn-NO"/>
          <w:rPrChange w:id="56" w:author="Erling Theodor Jakobsen" w:date="2016-02-10T14:42:00Z">
            <w:rPr>
              <w:rFonts w:ascii="Times New Roman" w:eastAsia="Times New Roman" w:hAnsi="Times New Roman" w:cs="Times New Roman"/>
              <w:sz w:val="24"/>
              <w:szCs w:val="24"/>
            </w:rPr>
          </w:rPrChange>
        </w:rPr>
      </w:pPr>
      <w:r w:rsidRPr="00620F8D">
        <w:rPr>
          <w:rFonts w:ascii="Times New Roman" w:hAnsi="Times New Roman"/>
          <w:sz w:val="24"/>
          <w:szCs w:val="24"/>
          <w:lang w:val="nn-NO"/>
          <w:rPrChange w:id="57" w:author="Erling Theodor Jakobsen" w:date="2016-02-10T14:42:00Z">
            <w:rPr>
              <w:rFonts w:ascii="Times New Roman" w:hAnsi="Times New Roman"/>
              <w:sz w:val="24"/>
              <w:szCs w:val="24"/>
            </w:rPr>
          </w:rPrChange>
        </w:rPr>
        <w:t xml:space="preserve">Etter middag på Skieventyret og ei omvisning der, gjekk turen til </w:t>
      </w:r>
      <w:r>
        <w:rPr>
          <w:rFonts w:ascii="Times New Roman" w:hAnsi="Times New Roman"/>
          <w:sz w:val="24"/>
          <w:szCs w:val="24"/>
          <w:lang w:val="da-DK"/>
        </w:rPr>
        <w:t>ø</w:t>
      </w:r>
      <w:r w:rsidRPr="00620F8D">
        <w:rPr>
          <w:rFonts w:ascii="Times New Roman" w:hAnsi="Times New Roman"/>
          <w:sz w:val="24"/>
          <w:szCs w:val="24"/>
          <w:lang w:val="nn-NO"/>
          <w:rPrChange w:id="58" w:author="Erling Theodor Jakobsen" w:date="2016-02-10T14:42:00Z">
            <w:rPr>
              <w:rFonts w:ascii="Times New Roman" w:hAnsi="Times New Roman"/>
              <w:sz w:val="24"/>
              <w:szCs w:val="24"/>
            </w:rPr>
          </w:rPrChange>
        </w:rPr>
        <w:t>velsen i Kviteseid soul children. Her fekk biskopen h</w:t>
      </w:r>
      <w:r>
        <w:rPr>
          <w:rFonts w:ascii="Times New Roman" w:hAnsi="Times New Roman"/>
          <w:sz w:val="24"/>
          <w:szCs w:val="24"/>
          <w:lang w:val="da-DK"/>
        </w:rPr>
        <w:t>ø</w:t>
      </w:r>
      <w:r w:rsidRPr="00620F8D">
        <w:rPr>
          <w:rFonts w:ascii="Times New Roman" w:hAnsi="Times New Roman"/>
          <w:sz w:val="24"/>
          <w:szCs w:val="24"/>
          <w:lang w:val="nn-NO"/>
          <w:rPrChange w:id="59" w:author="Erling Theodor Jakobsen" w:date="2016-02-10T14:42:00Z">
            <w:rPr>
              <w:rFonts w:ascii="Times New Roman" w:hAnsi="Times New Roman"/>
              <w:sz w:val="24"/>
              <w:szCs w:val="24"/>
            </w:rPr>
          </w:rPrChange>
        </w:rPr>
        <w:t>yre på to songar og fekk gje ei helsing til dei etter at soknepresten hadde andakt.</w:t>
      </w:r>
    </w:p>
    <w:p w:rsidR="00B210F2" w:rsidRPr="00620F8D" w:rsidRDefault="00B210F2">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Times New Roman" w:eastAsia="Times New Roman" w:hAnsi="Times New Roman" w:cs="Times New Roman"/>
          <w:sz w:val="24"/>
          <w:szCs w:val="24"/>
          <w:lang w:val="nn-NO"/>
          <w:rPrChange w:id="60" w:author="Erling Theodor Jakobsen" w:date="2016-02-10T14:42:00Z">
            <w:rPr>
              <w:rFonts w:ascii="Times New Roman" w:eastAsia="Times New Roman" w:hAnsi="Times New Roman" w:cs="Times New Roman"/>
              <w:sz w:val="24"/>
              <w:szCs w:val="24"/>
            </w:rPr>
          </w:rPrChange>
        </w:rPr>
      </w:pPr>
    </w:p>
    <w:p w:rsidR="00B210F2" w:rsidRPr="00620F8D" w:rsidRDefault="008E3748">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Times New Roman" w:eastAsia="Times New Roman" w:hAnsi="Times New Roman" w:cs="Times New Roman"/>
          <w:sz w:val="24"/>
          <w:szCs w:val="24"/>
          <w:lang w:val="nn-NO"/>
          <w:rPrChange w:id="61" w:author="Erling Theodor Jakobsen" w:date="2016-02-10T14:42:00Z">
            <w:rPr>
              <w:rFonts w:ascii="Times New Roman" w:eastAsia="Times New Roman" w:hAnsi="Times New Roman" w:cs="Times New Roman"/>
              <w:sz w:val="24"/>
              <w:szCs w:val="24"/>
            </w:rPr>
          </w:rPrChange>
        </w:rPr>
      </w:pPr>
      <w:r w:rsidRPr="00620F8D">
        <w:rPr>
          <w:rFonts w:ascii="Times New Roman" w:hAnsi="Times New Roman"/>
          <w:sz w:val="24"/>
          <w:szCs w:val="24"/>
          <w:lang w:val="nn-NO"/>
          <w:rPrChange w:id="62" w:author="Erling Theodor Jakobsen" w:date="2016-02-10T14:42:00Z">
            <w:rPr>
              <w:rFonts w:ascii="Times New Roman" w:hAnsi="Times New Roman"/>
              <w:sz w:val="24"/>
              <w:szCs w:val="24"/>
            </w:rPr>
          </w:rPrChange>
        </w:rPr>
        <w:t>Tysdagen vert avslutta med eit evangelisk m</w:t>
      </w:r>
      <w:r>
        <w:rPr>
          <w:rFonts w:ascii="Times New Roman" w:hAnsi="Times New Roman"/>
          <w:sz w:val="24"/>
          <w:szCs w:val="24"/>
          <w:lang w:val="da-DK"/>
        </w:rPr>
        <w:t>ø</w:t>
      </w:r>
      <w:r w:rsidRPr="00620F8D">
        <w:rPr>
          <w:rFonts w:ascii="Times New Roman" w:hAnsi="Times New Roman"/>
          <w:sz w:val="24"/>
          <w:szCs w:val="24"/>
          <w:lang w:val="nn-NO"/>
          <w:rPrChange w:id="63" w:author="Erling Theodor Jakobsen" w:date="2016-02-10T14:42:00Z">
            <w:rPr>
              <w:rFonts w:ascii="Times New Roman" w:hAnsi="Times New Roman"/>
              <w:sz w:val="24"/>
              <w:szCs w:val="24"/>
            </w:rPr>
          </w:rPrChange>
        </w:rPr>
        <w:t>te på Misjonshuset der biskopen tala med fokus på kjenneteikna på den gode medarbeidar.  Her vart det også gjeve mogelegheit til å stille biskopen sp</w:t>
      </w:r>
      <w:r>
        <w:rPr>
          <w:rFonts w:ascii="Times New Roman" w:hAnsi="Times New Roman"/>
          <w:sz w:val="24"/>
          <w:szCs w:val="24"/>
          <w:lang w:val="da-DK"/>
        </w:rPr>
        <w:t>ø</w:t>
      </w:r>
      <w:r w:rsidRPr="00620F8D">
        <w:rPr>
          <w:rFonts w:ascii="Times New Roman" w:hAnsi="Times New Roman"/>
          <w:sz w:val="24"/>
          <w:szCs w:val="24"/>
          <w:lang w:val="nn-NO"/>
          <w:rPrChange w:id="64" w:author="Erling Theodor Jakobsen" w:date="2016-02-10T14:42:00Z">
            <w:rPr>
              <w:rFonts w:ascii="Times New Roman" w:hAnsi="Times New Roman"/>
              <w:sz w:val="24"/>
              <w:szCs w:val="24"/>
            </w:rPr>
          </w:rPrChange>
        </w:rPr>
        <w:t>rsm</w:t>
      </w:r>
      <w:r>
        <w:rPr>
          <w:rFonts w:ascii="Times New Roman" w:hAnsi="Times New Roman"/>
          <w:sz w:val="24"/>
          <w:szCs w:val="24"/>
          <w:lang w:val="da-DK"/>
        </w:rPr>
        <w:t>å</w:t>
      </w:r>
      <w:r>
        <w:rPr>
          <w:rFonts w:ascii="Times New Roman" w:hAnsi="Times New Roman"/>
          <w:sz w:val="24"/>
          <w:szCs w:val="24"/>
          <w:lang w:val="pt-PT"/>
        </w:rPr>
        <w:t>l.</w:t>
      </w:r>
    </w:p>
    <w:p w:rsidR="00B210F2" w:rsidRPr="00620F8D" w:rsidRDefault="00B210F2">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Times New Roman" w:eastAsia="Times New Roman" w:hAnsi="Times New Roman" w:cs="Times New Roman"/>
          <w:sz w:val="24"/>
          <w:szCs w:val="24"/>
          <w:lang w:val="nn-NO"/>
          <w:rPrChange w:id="65" w:author="Erling Theodor Jakobsen" w:date="2016-02-10T14:42:00Z">
            <w:rPr>
              <w:rFonts w:ascii="Times New Roman" w:eastAsia="Times New Roman" w:hAnsi="Times New Roman" w:cs="Times New Roman"/>
              <w:sz w:val="24"/>
              <w:szCs w:val="24"/>
            </w:rPr>
          </w:rPrChange>
        </w:rPr>
      </w:pPr>
    </w:p>
    <w:p w:rsidR="00B210F2" w:rsidRPr="00620F8D" w:rsidRDefault="008E3748">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Times New Roman" w:eastAsia="Times New Roman" w:hAnsi="Times New Roman" w:cs="Times New Roman"/>
          <w:sz w:val="24"/>
          <w:szCs w:val="24"/>
          <w:lang w:val="nn-NO"/>
          <w:rPrChange w:id="66" w:author="Erling Theodor Jakobsen" w:date="2016-02-10T14:42:00Z">
            <w:rPr>
              <w:rFonts w:ascii="Times New Roman" w:eastAsia="Times New Roman" w:hAnsi="Times New Roman" w:cs="Times New Roman"/>
              <w:sz w:val="24"/>
              <w:szCs w:val="24"/>
            </w:rPr>
          </w:rPrChange>
        </w:rPr>
      </w:pPr>
      <w:r w:rsidRPr="00620F8D">
        <w:rPr>
          <w:rFonts w:ascii="Times New Roman" w:hAnsi="Times New Roman"/>
          <w:sz w:val="24"/>
          <w:szCs w:val="24"/>
          <w:lang w:val="nn-NO"/>
          <w:rPrChange w:id="67" w:author="Erling Theodor Jakobsen" w:date="2016-02-10T14:42:00Z">
            <w:rPr>
              <w:rFonts w:ascii="Times New Roman" w:hAnsi="Times New Roman"/>
              <w:sz w:val="24"/>
              <w:szCs w:val="24"/>
            </w:rPr>
          </w:rPrChange>
        </w:rPr>
        <w:t xml:space="preserve">Onsdag 27. januar byrja med at biskopen vitja </w:t>
      </w:r>
      <w:r>
        <w:rPr>
          <w:rFonts w:ascii="Times New Roman" w:hAnsi="Times New Roman"/>
          <w:sz w:val="24"/>
          <w:szCs w:val="24"/>
          <w:lang w:val="de-DE"/>
        </w:rPr>
        <w:t>Vest-Telemark blad. Redakt</w:t>
      </w:r>
      <w:r>
        <w:rPr>
          <w:rFonts w:ascii="Times New Roman" w:hAnsi="Times New Roman"/>
          <w:sz w:val="24"/>
          <w:szCs w:val="24"/>
          <w:lang w:val="da-DK"/>
        </w:rPr>
        <w:t>ø</w:t>
      </w:r>
      <w:r w:rsidRPr="00620F8D">
        <w:rPr>
          <w:rFonts w:ascii="Times New Roman" w:hAnsi="Times New Roman"/>
          <w:sz w:val="24"/>
          <w:szCs w:val="24"/>
          <w:lang w:val="nn-NO"/>
          <w:rPrChange w:id="68" w:author="Erling Theodor Jakobsen" w:date="2016-02-10T14:42:00Z">
            <w:rPr>
              <w:rFonts w:ascii="Times New Roman" w:hAnsi="Times New Roman"/>
              <w:sz w:val="24"/>
              <w:szCs w:val="24"/>
            </w:rPr>
          </w:rPrChange>
        </w:rPr>
        <w:t>r Øystein Ø</w:t>
      </w:r>
      <w:r>
        <w:rPr>
          <w:rFonts w:ascii="Times New Roman" w:hAnsi="Times New Roman"/>
          <w:sz w:val="24"/>
          <w:szCs w:val="24"/>
          <w:lang w:val="en-US"/>
        </w:rPr>
        <w:t xml:space="preserve">ygarden </w:t>
      </w:r>
      <w:r w:rsidRPr="00620F8D">
        <w:rPr>
          <w:rFonts w:ascii="Times New Roman" w:hAnsi="Times New Roman"/>
          <w:sz w:val="24"/>
          <w:szCs w:val="24"/>
          <w:lang w:val="nn-NO"/>
          <w:rPrChange w:id="69" w:author="Erling Theodor Jakobsen" w:date="2016-02-10T14:42:00Z">
            <w:rPr>
              <w:rFonts w:ascii="Times New Roman" w:hAnsi="Times New Roman"/>
              <w:sz w:val="24"/>
              <w:szCs w:val="24"/>
            </w:rPr>
          </w:rPrChange>
        </w:rPr>
        <w:t>informerte om arbeidet og organiseringa av verksemda. Me fekk omvisning i lokala</w:t>
      </w:r>
      <w:r>
        <w:rPr>
          <w:rFonts w:ascii="Times New Roman" w:hAnsi="Times New Roman"/>
          <w:sz w:val="24"/>
          <w:szCs w:val="24"/>
          <w:lang w:val="da-DK"/>
        </w:rPr>
        <w:t xml:space="preserve"> og </w:t>
      </w:r>
      <w:r w:rsidRPr="00620F8D">
        <w:rPr>
          <w:rFonts w:ascii="Times New Roman" w:hAnsi="Times New Roman"/>
          <w:sz w:val="24"/>
          <w:szCs w:val="24"/>
          <w:lang w:val="nn-NO"/>
          <w:rPrChange w:id="70" w:author="Erling Theodor Jakobsen" w:date="2016-02-10T14:42:00Z">
            <w:rPr>
              <w:rFonts w:ascii="Times New Roman" w:hAnsi="Times New Roman"/>
              <w:sz w:val="24"/>
              <w:szCs w:val="24"/>
            </w:rPr>
          </w:rPrChange>
        </w:rPr>
        <w:t>fekk informasjon om tenkninga rundt det å vere ei lokalavis for heile Vest-Telemark. Det vart og ein god prat rundt relasjonane mellom kyrkja og VTP, og om å tenke dei lange linjane om dei store sp</w:t>
      </w:r>
      <w:r>
        <w:rPr>
          <w:rFonts w:ascii="Times New Roman" w:hAnsi="Times New Roman"/>
          <w:sz w:val="24"/>
          <w:szCs w:val="24"/>
          <w:lang w:val="da-DK"/>
        </w:rPr>
        <w:t>ø</w:t>
      </w:r>
      <w:r w:rsidRPr="00620F8D">
        <w:rPr>
          <w:rFonts w:ascii="Times New Roman" w:hAnsi="Times New Roman"/>
          <w:sz w:val="24"/>
          <w:szCs w:val="24"/>
          <w:lang w:val="nn-NO"/>
          <w:rPrChange w:id="71" w:author="Erling Theodor Jakobsen" w:date="2016-02-10T14:42:00Z">
            <w:rPr>
              <w:rFonts w:ascii="Times New Roman" w:hAnsi="Times New Roman"/>
              <w:sz w:val="24"/>
              <w:szCs w:val="24"/>
            </w:rPr>
          </w:rPrChange>
        </w:rPr>
        <w:t>rsm</w:t>
      </w:r>
      <w:r>
        <w:rPr>
          <w:rFonts w:ascii="Times New Roman" w:hAnsi="Times New Roman"/>
          <w:sz w:val="24"/>
          <w:szCs w:val="24"/>
          <w:lang w:val="da-DK"/>
        </w:rPr>
        <w:t>å</w:t>
      </w:r>
      <w:r w:rsidRPr="00620F8D">
        <w:rPr>
          <w:rFonts w:ascii="Times New Roman" w:hAnsi="Times New Roman"/>
          <w:sz w:val="24"/>
          <w:szCs w:val="24"/>
          <w:lang w:val="nn-NO"/>
          <w:rPrChange w:id="72" w:author="Erling Theodor Jakobsen" w:date="2016-02-10T14:42:00Z">
            <w:rPr>
              <w:rFonts w:ascii="Times New Roman" w:hAnsi="Times New Roman"/>
              <w:sz w:val="24"/>
              <w:szCs w:val="24"/>
            </w:rPr>
          </w:rPrChange>
        </w:rPr>
        <w:t>la.</w:t>
      </w:r>
    </w:p>
    <w:p w:rsidR="00B210F2" w:rsidRPr="00620F8D" w:rsidRDefault="00B210F2">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Times New Roman" w:eastAsia="Times New Roman" w:hAnsi="Times New Roman" w:cs="Times New Roman"/>
          <w:sz w:val="24"/>
          <w:szCs w:val="24"/>
          <w:lang w:val="nn-NO"/>
          <w:rPrChange w:id="73" w:author="Erling Theodor Jakobsen" w:date="2016-02-10T14:42:00Z">
            <w:rPr>
              <w:rFonts w:ascii="Times New Roman" w:eastAsia="Times New Roman" w:hAnsi="Times New Roman" w:cs="Times New Roman"/>
              <w:sz w:val="24"/>
              <w:szCs w:val="24"/>
            </w:rPr>
          </w:rPrChange>
        </w:rPr>
      </w:pPr>
    </w:p>
    <w:p w:rsidR="00B210F2" w:rsidRDefault="008E3748">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Times New Roman" w:eastAsia="Times New Roman" w:hAnsi="Times New Roman" w:cs="Times New Roman"/>
          <w:sz w:val="24"/>
          <w:szCs w:val="24"/>
        </w:rPr>
      </w:pPr>
      <w:r>
        <w:rPr>
          <w:rFonts w:ascii="Times New Roman" w:hAnsi="Times New Roman"/>
          <w:sz w:val="24"/>
          <w:szCs w:val="24"/>
        </w:rPr>
        <w:t xml:space="preserve">Biskopen deltok på formiddagstreff på Misjonshuset i Kviteseid. Her vart biskopen intervjua av prostidiakonen og fekk eit </w:t>
      </w:r>
      <w:r>
        <w:rPr>
          <w:rFonts w:ascii="Times New Roman" w:hAnsi="Times New Roman"/>
          <w:sz w:val="24"/>
          <w:szCs w:val="24"/>
          <w:lang w:val="da-DK"/>
        </w:rPr>
        <w:t>par flotte he</w:t>
      </w:r>
      <w:r>
        <w:rPr>
          <w:rFonts w:ascii="Times New Roman" w:hAnsi="Times New Roman"/>
          <w:sz w:val="24"/>
          <w:szCs w:val="24"/>
        </w:rPr>
        <w:t>imestrikka sokker i ga</w:t>
      </w:r>
      <w:r>
        <w:rPr>
          <w:rFonts w:ascii="Times New Roman" w:hAnsi="Times New Roman"/>
          <w:sz w:val="24"/>
          <w:szCs w:val="24"/>
          <w:lang w:val="it-IT"/>
        </w:rPr>
        <w:t xml:space="preserve">ve. </w:t>
      </w:r>
    </w:p>
    <w:p w:rsidR="00B210F2" w:rsidRDefault="008E3748">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Times New Roman" w:eastAsia="Times New Roman" w:hAnsi="Times New Roman" w:cs="Times New Roman"/>
          <w:sz w:val="24"/>
          <w:szCs w:val="24"/>
        </w:rPr>
      </w:pPr>
      <w:r>
        <w:rPr>
          <w:rFonts w:ascii="Times New Roman" w:hAnsi="Times New Roman"/>
          <w:sz w:val="24"/>
          <w:szCs w:val="24"/>
        </w:rPr>
        <w:t>Biskopen fekk bes</w:t>
      </w:r>
      <w:r>
        <w:rPr>
          <w:rFonts w:ascii="Times New Roman" w:hAnsi="Times New Roman"/>
          <w:sz w:val="24"/>
          <w:szCs w:val="24"/>
          <w:lang w:val="da-DK"/>
        </w:rPr>
        <w:t>ø</w:t>
      </w:r>
      <w:r>
        <w:rPr>
          <w:rFonts w:ascii="Times New Roman" w:hAnsi="Times New Roman"/>
          <w:sz w:val="24"/>
          <w:szCs w:val="24"/>
        </w:rPr>
        <w:t>ke Kviteseid ungdomsskule og fekk m</w:t>
      </w:r>
      <w:r>
        <w:rPr>
          <w:rFonts w:ascii="Times New Roman" w:hAnsi="Times New Roman"/>
          <w:sz w:val="24"/>
          <w:szCs w:val="24"/>
          <w:lang w:val="da-DK"/>
        </w:rPr>
        <w:t>øte 10. klasse ved sk</w:t>
      </w:r>
      <w:r>
        <w:rPr>
          <w:rFonts w:ascii="Times New Roman" w:hAnsi="Times New Roman"/>
          <w:sz w:val="24"/>
          <w:szCs w:val="24"/>
        </w:rPr>
        <w:t>ulen. Biskopen er imponert over m</w:t>
      </w:r>
      <w:r>
        <w:rPr>
          <w:rFonts w:ascii="Times New Roman" w:hAnsi="Times New Roman"/>
          <w:sz w:val="24"/>
          <w:szCs w:val="24"/>
          <w:lang w:val="da-DK"/>
        </w:rPr>
        <w:t>ø</w:t>
      </w:r>
      <w:r>
        <w:rPr>
          <w:rFonts w:ascii="Times New Roman" w:hAnsi="Times New Roman"/>
          <w:sz w:val="24"/>
          <w:szCs w:val="24"/>
        </w:rPr>
        <w:t>ta</w:t>
      </w:r>
      <w:r>
        <w:rPr>
          <w:rFonts w:ascii="Times New Roman" w:hAnsi="Times New Roman"/>
          <w:sz w:val="24"/>
          <w:szCs w:val="24"/>
          <w:lang w:val="da-DK"/>
        </w:rPr>
        <w:t xml:space="preserve"> med </w:t>
      </w:r>
      <w:r>
        <w:rPr>
          <w:rFonts w:ascii="Times New Roman" w:hAnsi="Times New Roman"/>
          <w:sz w:val="24"/>
          <w:szCs w:val="24"/>
          <w:lang w:val="pt-PT"/>
        </w:rPr>
        <w:t>elevar p</w:t>
      </w:r>
      <w:r>
        <w:rPr>
          <w:rFonts w:ascii="Times New Roman" w:hAnsi="Times New Roman"/>
          <w:sz w:val="24"/>
          <w:szCs w:val="24"/>
        </w:rPr>
        <w:t xml:space="preserve">å </w:t>
      </w:r>
      <w:r>
        <w:rPr>
          <w:rFonts w:ascii="Times New Roman" w:hAnsi="Times New Roman"/>
          <w:sz w:val="24"/>
          <w:szCs w:val="24"/>
          <w:lang w:val="pt-PT"/>
        </w:rPr>
        <w:t xml:space="preserve">visitasen. </w:t>
      </w:r>
      <w:r>
        <w:rPr>
          <w:rFonts w:ascii="Times New Roman" w:hAnsi="Times New Roman"/>
          <w:sz w:val="24"/>
          <w:szCs w:val="24"/>
        </w:rPr>
        <w:t xml:space="preserve"> Djupe og viktige sp</w:t>
      </w:r>
      <w:r>
        <w:rPr>
          <w:rFonts w:ascii="Times New Roman" w:hAnsi="Times New Roman"/>
          <w:sz w:val="24"/>
          <w:szCs w:val="24"/>
          <w:lang w:val="da-DK"/>
        </w:rPr>
        <w:t>ø</w:t>
      </w:r>
      <w:r>
        <w:rPr>
          <w:rFonts w:ascii="Times New Roman" w:hAnsi="Times New Roman"/>
          <w:sz w:val="24"/>
          <w:szCs w:val="24"/>
        </w:rPr>
        <w:t>rsm</w:t>
      </w:r>
      <w:r>
        <w:rPr>
          <w:rFonts w:ascii="Times New Roman" w:hAnsi="Times New Roman"/>
          <w:sz w:val="24"/>
          <w:szCs w:val="24"/>
          <w:lang w:val="da-DK"/>
        </w:rPr>
        <w:t>å</w:t>
      </w:r>
      <w:r>
        <w:rPr>
          <w:rFonts w:ascii="Times New Roman" w:hAnsi="Times New Roman"/>
          <w:sz w:val="24"/>
          <w:szCs w:val="24"/>
        </w:rPr>
        <w:t>l, k</w:t>
      </w:r>
      <w:r>
        <w:rPr>
          <w:rFonts w:ascii="Times New Roman" w:hAnsi="Times New Roman"/>
          <w:sz w:val="24"/>
          <w:szCs w:val="24"/>
          <w:lang w:val="da-DK"/>
        </w:rPr>
        <w:t>loke og gode barn og ungdomm</w:t>
      </w:r>
      <w:r>
        <w:rPr>
          <w:rFonts w:ascii="Times New Roman" w:hAnsi="Times New Roman"/>
          <w:sz w:val="24"/>
          <w:szCs w:val="24"/>
        </w:rPr>
        <w:t>ar.</w:t>
      </w:r>
    </w:p>
    <w:p w:rsidR="00B210F2" w:rsidRDefault="00B210F2">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Times New Roman" w:eastAsia="Times New Roman" w:hAnsi="Times New Roman" w:cs="Times New Roman"/>
          <w:sz w:val="24"/>
          <w:szCs w:val="24"/>
        </w:rPr>
      </w:pPr>
    </w:p>
    <w:p w:rsidR="00B210F2" w:rsidRPr="00620F8D" w:rsidRDefault="008E3748">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Times New Roman" w:eastAsia="Times New Roman" w:hAnsi="Times New Roman" w:cs="Times New Roman"/>
          <w:sz w:val="24"/>
          <w:szCs w:val="24"/>
          <w:lang w:val="nn-NO"/>
          <w:rPrChange w:id="74" w:author="Erling Theodor Jakobsen" w:date="2016-02-10T14:42:00Z">
            <w:rPr>
              <w:rFonts w:ascii="Times New Roman" w:eastAsia="Times New Roman" w:hAnsi="Times New Roman" w:cs="Times New Roman"/>
              <w:sz w:val="24"/>
              <w:szCs w:val="24"/>
            </w:rPr>
          </w:rPrChange>
        </w:rPr>
      </w:pPr>
      <w:r>
        <w:rPr>
          <w:rFonts w:ascii="Times New Roman" w:hAnsi="Times New Roman"/>
          <w:sz w:val="24"/>
          <w:szCs w:val="24"/>
        </w:rPr>
        <w:t>Det var og tid til ein samtale med l</w:t>
      </w:r>
      <w:r>
        <w:rPr>
          <w:rFonts w:ascii="Times New Roman" w:hAnsi="Times New Roman"/>
          <w:sz w:val="24"/>
          <w:szCs w:val="24"/>
          <w:lang w:val="da-DK"/>
        </w:rPr>
        <w:t>æ</w:t>
      </w:r>
      <w:r>
        <w:rPr>
          <w:rFonts w:ascii="Times New Roman" w:hAnsi="Times New Roman"/>
          <w:sz w:val="24"/>
          <w:szCs w:val="24"/>
        </w:rPr>
        <w:t xml:space="preserve">rarane på skulen. </w:t>
      </w:r>
      <w:r w:rsidRPr="00620F8D">
        <w:rPr>
          <w:rFonts w:ascii="Times New Roman" w:hAnsi="Times New Roman"/>
          <w:sz w:val="24"/>
          <w:szCs w:val="24"/>
          <w:lang w:val="nn-NO"/>
          <w:rPrChange w:id="75" w:author="Erling Theodor Jakobsen" w:date="2016-02-10T14:42:00Z">
            <w:rPr>
              <w:rFonts w:ascii="Times New Roman" w:hAnsi="Times New Roman"/>
              <w:sz w:val="24"/>
              <w:szCs w:val="24"/>
            </w:rPr>
          </w:rPrChange>
        </w:rPr>
        <w:t>Her samtala vi mellom anna om kor viktig det er å ha eit formelt og avtalt samarbeid.</w:t>
      </w:r>
    </w:p>
    <w:p w:rsidR="00B210F2" w:rsidRPr="00620F8D" w:rsidRDefault="008E3748">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Times New Roman" w:eastAsia="Times New Roman" w:hAnsi="Times New Roman" w:cs="Times New Roman"/>
          <w:sz w:val="24"/>
          <w:szCs w:val="24"/>
          <w:lang w:val="nn-NO"/>
          <w:rPrChange w:id="76" w:author="Erling Theodor Jakobsen" w:date="2016-02-10T14:42:00Z">
            <w:rPr>
              <w:rFonts w:ascii="Times New Roman" w:eastAsia="Times New Roman" w:hAnsi="Times New Roman" w:cs="Times New Roman"/>
              <w:sz w:val="24"/>
              <w:szCs w:val="24"/>
            </w:rPr>
          </w:rPrChange>
        </w:rPr>
      </w:pPr>
      <w:r>
        <w:rPr>
          <w:rFonts w:ascii="Times New Roman" w:hAnsi="Times New Roman"/>
          <w:sz w:val="24"/>
          <w:szCs w:val="24"/>
          <w:lang w:val="sv-SE"/>
        </w:rPr>
        <w:t>Biskopen m</w:t>
      </w:r>
      <w:r>
        <w:rPr>
          <w:rFonts w:ascii="Times New Roman" w:hAnsi="Times New Roman"/>
          <w:sz w:val="24"/>
          <w:szCs w:val="24"/>
          <w:lang w:val="da-DK"/>
        </w:rPr>
        <w:t>ø</w:t>
      </w:r>
      <w:r w:rsidRPr="00620F8D">
        <w:rPr>
          <w:rFonts w:ascii="Times New Roman" w:hAnsi="Times New Roman"/>
          <w:sz w:val="24"/>
          <w:szCs w:val="24"/>
          <w:lang w:val="nn-NO"/>
          <w:rPrChange w:id="77" w:author="Erling Theodor Jakobsen" w:date="2016-02-10T14:42:00Z">
            <w:rPr>
              <w:rFonts w:ascii="Times New Roman" w:hAnsi="Times New Roman"/>
              <w:sz w:val="24"/>
              <w:szCs w:val="24"/>
            </w:rPr>
          </w:rPrChange>
        </w:rPr>
        <w:t>tte konfirmantane denne kvelden og fekk delta på ein del av undervisninga dei hadde.</w:t>
      </w:r>
    </w:p>
    <w:p w:rsidR="00B210F2" w:rsidRPr="00620F8D" w:rsidRDefault="00B210F2">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Times New Roman" w:eastAsia="Times New Roman" w:hAnsi="Times New Roman" w:cs="Times New Roman"/>
          <w:sz w:val="24"/>
          <w:szCs w:val="24"/>
          <w:lang w:val="nn-NO"/>
          <w:rPrChange w:id="78" w:author="Erling Theodor Jakobsen" w:date="2016-02-10T14:42:00Z">
            <w:rPr>
              <w:rFonts w:ascii="Times New Roman" w:eastAsia="Times New Roman" w:hAnsi="Times New Roman" w:cs="Times New Roman"/>
              <w:sz w:val="24"/>
              <w:szCs w:val="24"/>
            </w:rPr>
          </w:rPrChange>
        </w:rPr>
      </w:pPr>
    </w:p>
    <w:p w:rsidR="00B210F2" w:rsidRPr="00620F8D" w:rsidRDefault="008E3748">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Times New Roman" w:eastAsia="Times New Roman" w:hAnsi="Times New Roman" w:cs="Times New Roman"/>
          <w:sz w:val="24"/>
          <w:szCs w:val="24"/>
          <w:lang w:val="nn-NO"/>
          <w:rPrChange w:id="79" w:author="Erling Theodor Jakobsen" w:date="2016-02-10T14:42:00Z">
            <w:rPr>
              <w:rFonts w:ascii="Times New Roman" w:eastAsia="Times New Roman" w:hAnsi="Times New Roman" w:cs="Times New Roman"/>
              <w:sz w:val="24"/>
              <w:szCs w:val="24"/>
            </w:rPr>
          </w:rPrChange>
        </w:rPr>
      </w:pPr>
      <w:r w:rsidRPr="00620F8D">
        <w:rPr>
          <w:rFonts w:ascii="Times New Roman" w:hAnsi="Times New Roman"/>
          <w:sz w:val="24"/>
          <w:szCs w:val="24"/>
          <w:lang w:val="nn-NO"/>
          <w:rPrChange w:id="80" w:author="Erling Theodor Jakobsen" w:date="2016-02-10T14:42:00Z">
            <w:rPr>
              <w:rFonts w:ascii="Times New Roman" w:hAnsi="Times New Roman"/>
              <w:sz w:val="24"/>
              <w:szCs w:val="24"/>
            </w:rPr>
          </w:rPrChange>
        </w:rPr>
        <w:t>Biskopen deltok på sokner</w:t>
      </w:r>
      <w:r>
        <w:rPr>
          <w:rFonts w:ascii="Times New Roman" w:hAnsi="Times New Roman"/>
          <w:sz w:val="24"/>
          <w:szCs w:val="24"/>
          <w:lang w:val="da-DK"/>
        </w:rPr>
        <w:t>å</w:t>
      </w:r>
      <w:r w:rsidRPr="00620F8D">
        <w:rPr>
          <w:rFonts w:ascii="Times New Roman" w:hAnsi="Times New Roman"/>
          <w:sz w:val="24"/>
          <w:szCs w:val="24"/>
          <w:lang w:val="nn-NO"/>
          <w:rPrChange w:id="81" w:author="Erling Theodor Jakobsen" w:date="2016-02-10T14:42:00Z">
            <w:rPr>
              <w:rFonts w:ascii="Times New Roman" w:hAnsi="Times New Roman"/>
              <w:sz w:val="24"/>
              <w:szCs w:val="24"/>
            </w:rPr>
          </w:rPrChange>
        </w:rPr>
        <w:t>dsm</w:t>
      </w:r>
      <w:r>
        <w:rPr>
          <w:rFonts w:ascii="Times New Roman" w:hAnsi="Times New Roman"/>
          <w:sz w:val="24"/>
          <w:szCs w:val="24"/>
          <w:lang w:val="da-DK"/>
        </w:rPr>
        <w:t>ø</w:t>
      </w:r>
      <w:r w:rsidRPr="00620F8D">
        <w:rPr>
          <w:rFonts w:ascii="Times New Roman" w:hAnsi="Times New Roman"/>
          <w:sz w:val="24"/>
          <w:szCs w:val="24"/>
          <w:lang w:val="nn-NO"/>
          <w:rPrChange w:id="82" w:author="Erling Theodor Jakobsen" w:date="2016-02-10T14:42:00Z">
            <w:rPr>
              <w:rFonts w:ascii="Times New Roman" w:hAnsi="Times New Roman"/>
              <w:sz w:val="24"/>
              <w:szCs w:val="24"/>
            </w:rPr>
          </w:rPrChange>
        </w:rPr>
        <w:t>te, og fekk delta i samtalen om dei sakene dei skulle handsame. Mellom sakene var arbeid med ny visjon og strategi i arbeidet i kyrkjelyden som og er viktig med tanke på at heile Kviteseid nå er eitt sogn. Desse f</w:t>
      </w:r>
      <w:r>
        <w:rPr>
          <w:rFonts w:ascii="Times New Roman" w:hAnsi="Times New Roman"/>
          <w:sz w:val="24"/>
          <w:szCs w:val="24"/>
          <w:lang w:val="da-DK"/>
        </w:rPr>
        <w:t>ø</w:t>
      </w:r>
      <w:r>
        <w:rPr>
          <w:rFonts w:ascii="Times New Roman" w:hAnsi="Times New Roman"/>
          <w:sz w:val="24"/>
          <w:szCs w:val="24"/>
          <w:lang w:val="nl-NL"/>
        </w:rPr>
        <w:t xml:space="preserve">rste </w:t>
      </w:r>
      <w:r>
        <w:rPr>
          <w:rFonts w:ascii="Times New Roman" w:hAnsi="Times New Roman"/>
          <w:sz w:val="24"/>
          <w:szCs w:val="24"/>
          <w:lang w:val="da-DK"/>
        </w:rPr>
        <w:t>å</w:t>
      </w:r>
      <w:r w:rsidRPr="00620F8D">
        <w:rPr>
          <w:rFonts w:ascii="Times New Roman" w:hAnsi="Times New Roman"/>
          <w:sz w:val="24"/>
          <w:szCs w:val="24"/>
          <w:lang w:val="nn-NO"/>
          <w:rPrChange w:id="83" w:author="Erling Theodor Jakobsen" w:date="2016-02-10T14:42:00Z">
            <w:rPr>
              <w:rFonts w:ascii="Times New Roman" w:hAnsi="Times New Roman"/>
              <w:sz w:val="24"/>
              <w:szCs w:val="24"/>
            </w:rPr>
          </w:rPrChange>
        </w:rPr>
        <w:t>ra etter samansl</w:t>
      </w:r>
      <w:r>
        <w:rPr>
          <w:rFonts w:ascii="Times New Roman" w:hAnsi="Times New Roman"/>
          <w:sz w:val="24"/>
          <w:szCs w:val="24"/>
          <w:lang w:val="da-DK"/>
        </w:rPr>
        <w:t>å</w:t>
      </w:r>
      <w:r w:rsidRPr="00620F8D">
        <w:rPr>
          <w:rFonts w:ascii="Times New Roman" w:hAnsi="Times New Roman"/>
          <w:sz w:val="24"/>
          <w:szCs w:val="24"/>
          <w:lang w:val="nn-NO"/>
          <w:rPrChange w:id="84" w:author="Erling Theodor Jakobsen" w:date="2016-02-10T14:42:00Z">
            <w:rPr>
              <w:rFonts w:ascii="Times New Roman" w:hAnsi="Times New Roman"/>
              <w:sz w:val="24"/>
              <w:szCs w:val="24"/>
            </w:rPr>
          </w:rPrChange>
        </w:rPr>
        <w:t xml:space="preserve">inga av sokna er viktige for at de skal kjenne at de er ein kyrkjelyd. </w:t>
      </w:r>
    </w:p>
    <w:p w:rsidR="00B210F2" w:rsidRPr="00620F8D" w:rsidRDefault="00B210F2">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Times New Roman" w:eastAsia="Times New Roman" w:hAnsi="Times New Roman" w:cs="Times New Roman"/>
          <w:sz w:val="24"/>
          <w:szCs w:val="24"/>
          <w:lang w:val="nn-NO"/>
          <w:rPrChange w:id="85" w:author="Erling Theodor Jakobsen" w:date="2016-02-10T14:42:00Z">
            <w:rPr>
              <w:rFonts w:ascii="Times New Roman" w:eastAsia="Times New Roman" w:hAnsi="Times New Roman" w:cs="Times New Roman"/>
              <w:sz w:val="24"/>
              <w:szCs w:val="24"/>
            </w:rPr>
          </w:rPrChange>
        </w:rPr>
      </w:pPr>
    </w:p>
    <w:p w:rsidR="00B210F2" w:rsidRPr="00620F8D" w:rsidRDefault="008E3748">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Times New Roman" w:eastAsia="Times New Roman" w:hAnsi="Times New Roman" w:cs="Times New Roman"/>
          <w:sz w:val="24"/>
          <w:szCs w:val="24"/>
          <w:lang w:val="nn-NO"/>
          <w:rPrChange w:id="86" w:author="Erling Theodor Jakobsen" w:date="2016-02-10T14:42:00Z">
            <w:rPr>
              <w:rFonts w:ascii="Times New Roman" w:eastAsia="Times New Roman" w:hAnsi="Times New Roman" w:cs="Times New Roman"/>
              <w:sz w:val="24"/>
              <w:szCs w:val="24"/>
            </w:rPr>
          </w:rPrChange>
        </w:rPr>
      </w:pPr>
      <w:r w:rsidRPr="00620F8D">
        <w:rPr>
          <w:rFonts w:ascii="Times New Roman" w:hAnsi="Times New Roman"/>
          <w:sz w:val="24"/>
          <w:szCs w:val="24"/>
          <w:lang w:val="nn-NO"/>
          <w:rPrChange w:id="87" w:author="Erling Theodor Jakobsen" w:date="2016-02-10T14:42:00Z">
            <w:rPr>
              <w:rFonts w:ascii="Times New Roman" w:hAnsi="Times New Roman"/>
              <w:sz w:val="24"/>
              <w:szCs w:val="24"/>
            </w:rPr>
          </w:rPrChange>
        </w:rPr>
        <w:t>Kvelden vart avslutta med kveldsb</w:t>
      </w:r>
      <w:r>
        <w:rPr>
          <w:rFonts w:ascii="Times New Roman" w:hAnsi="Times New Roman"/>
          <w:sz w:val="24"/>
          <w:szCs w:val="24"/>
          <w:lang w:val="da-DK"/>
        </w:rPr>
        <w:t>ø</w:t>
      </w:r>
      <w:r w:rsidRPr="00620F8D">
        <w:rPr>
          <w:rFonts w:ascii="Times New Roman" w:hAnsi="Times New Roman"/>
          <w:sz w:val="24"/>
          <w:szCs w:val="24"/>
          <w:lang w:val="nn-NO"/>
          <w:rPrChange w:id="88" w:author="Erling Theodor Jakobsen" w:date="2016-02-10T14:42:00Z">
            <w:rPr>
              <w:rFonts w:ascii="Times New Roman" w:hAnsi="Times New Roman"/>
              <w:sz w:val="24"/>
              <w:szCs w:val="24"/>
            </w:rPr>
          </w:rPrChange>
        </w:rPr>
        <w:t>n i Kviteseid kyrkje. Her fekk biskopen m</w:t>
      </w:r>
      <w:r>
        <w:rPr>
          <w:rFonts w:ascii="Times New Roman" w:hAnsi="Times New Roman"/>
          <w:sz w:val="24"/>
          <w:szCs w:val="24"/>
          <w:lang w:val="da-DK"/>
        </w:rPr>
        <w:t>ø</w:t>
      </w:r>
      <w:r w:rsidRPr="00620F8D">
        <w:rPr>
          <w:rFonts w:ascii="Times New Roman" w:hAnsi="Times New Roman"/>
          <w:sz w:val="24"/>
          <w:szCs w:val="24"/>
          <w:lang w:val="nn-NO"/>
          <w:rPrChange w:id="89" w:author="Erling Theodor Jakobsen" w:date="2016-02-10T14:42:00Z">
            <w:rPr>
              <w:rFonts w:ascii="Times New Roman" w:hAnsi="Times New Roman"/>
              <w:sz w:val="24"/>
              <w:szCs w:val="24"/>
            </w:rPr>
          </w:rPrChange>
        </w:rPr>
        <w:t>te noke av den gode liturgiske tradisjonen i kyrkjelyden under leiing av dykkar trufaste og dyktige organist Dagfinn.</w:t>
      </w:r>
    </w:p>
    <w:p w:rsidR="00B210F2" w:rsidRPr="00620F8D" w:rsidRDefault="00B210F2">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Times New Roman" w:eastAsia="Times New Roman" w:hAnsi="Times New Roman" w:cs="Times New Roman"/>
          <w:sz w:val="26"/>
          <w:szCs w:val="26"/>
          <w:lang w:val="nn-NO"/>
          <w:rPrChange w:id="90" w:author="Erling Theodor Jakobsen" w:date="2016-02-10T14:42:00Z">
            <w:rPr>
              <w:rFonts w:ascii="Times New Roman" w:eastAsia="Times New Roman" w:hAnsi="Times New Roman" w:cs="Times New Roman"/>
              <w:sz w:val="26"/>
              <w:szCs w:val="26"/>
            </w:rPr>
          </w:rPrChange>
        </w:rPr>
      </w:pPr>
    </w:p>
    <w:p w:rsidR="00B210F2" w:rsidRPr="00620F8D" w:rsidRDefault="008E3748">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Times New Roman" w:eastAsia="Times New Roman" w:hAnsi="Times New Roman" w:cs="Times New Roman"/>
          <w:sz w:val="24"/>
          <w:szCs w:val="24"/>
          <w:lang w:val="nn-NO"/>
          <w:rPrChange w:id="91" w:author="Erling Theodor Jakobsen" w:date="2016-02-10T14:42:00Z">
            <w:rPr>
              <w:rFonts w:ascii="Times New Roman" w:eastAsia="Times New Roman" w:hAnsi="Times New Roman" w:cs="Times New Roman"/>
              <w:sz w:val="24"/>
              <w:szCs w:val="24"/>
            </w:rPr>
          </w:rPrChange>
        </w:rPr>
      </w:pPr>
      <w:r w:rsidRPr="00620F8D">
        <w:rPr>
          <w:rFonts w:ascii="Times New Roman" w:hAnsi="Times New Roman"/>
          <w:sz w:val="24"/>
          <w:szCs w:val="24"/>
          <w:lang w:val="nn-NO"/>
          <w:rPrChange w:id="92" w:author="Erling Theodor Jakobsen" w:date="2016-02-10T14:42:00Z">
            <w:rPr>
              <w:rFonts w:ascii="Times New Roman" w:hAnsi="Times New Roman"/>
              <w:sz w:val="24"/>
              <w:szCs w:val="24"/>
            </w:rPr>
          </w:rPrChange>
        </w:rPr>
        <w:t>Torsdag 27. januar på formiddagen fekk eg h</w:t>
      </w:r>
      <w:r>
        <w:rPr>
          <w:rFonts w:ascii="Times New Roman" w:hAnsi="Times New Roman"/>
          <w:sz w:val="24"/>
          <w:szCs w:val="24"/>
          <w:lang w:val="da-DK"/>
        </w:rPr>
        <w:t>ø</w:t>
      </w:r>
      <w:r w:rsidRPr="00620F8D">
        <w:rPr>
          <w:rFonts w:ascii="Times New Roman" w:hAnsi="Times New Roman"/>
          <w:sz w:val="24"/>
          <w:szCs w:val="24"/>
          <w:lang w:val="nn-NO"/>
          <w:rPrChange w:id="93" w:author="Erling Theodor Jakobsen" w:date="2016-02-10T14:42:00Z">
            <w:rPr>
              <w:rFonts w:ascii="Times New Roman" w:hAnsi="Times New Roman"/>
              <w:sz w:val="24"/>
              <w:szCs w:val="24"/>
            </w:rPr>
          </w:rPrChange>
        </w:rPr>
        <w:t>ve til å m</w:t>
      </w:r>
      <w:r>
        <w:rPr>
          <w:rFonts w:ascii="Times New Roman" w:hAnsi="Times New Roman"/>
          <w:sz w:val="24"/>
          <w:szCs w:val="24"/>
          <w:lang w:val="da-DK"/>
        </w:rPr>
        <w:t>ø</w:t>
      </w:r>
      <w:r w:rsidRPr="00620F8D">
        <w:rPr>
          <w:rFonts w:ascii="Times New Roman" w:hAnsi="Times New Roman"/>
          <w:sz w:val="24"/>
          <w:szCs w:val="24"/>
          <w:lang w:val="nn-NO"/>
          <w:rPrChange w:id="94" w:author="Erling Theodor Jakobsen" w:date="2016-02-10T14:42:00Z">
            <w:rPr>
              <w:rFonts w:ascii="Times New Roman" w:hAnsi="Times New Roman"/>
              <w:sz w:val="24"/>
              <w:szCs w:val="24"/>
            </w:rPr>
          </w:rPrChange>
        </w:rPr>
        <w:t>te b</w:t>
      </w:r>
      <w:r>
        <w:rPr>
          <w:rFonts w:ascii="Times New Roman" w:hAnsi="Times New Roman"/>
          <w:sz w:val="24"/>
          <w:szCs w:val="24"/>
          <w:lang w:val="da-DK"/>
        </w:rPr>
        <w:t>å</w:t>
      </w:r>
      <w:r w:rsidRPr="00620F8D">
        <w:rPr>
          <w:rFonts w:ascii="Times New Roman" w:hAnsi="Times New Roman"/>
          <w:sz w:val="24"/>
          <w:szCs w:val="24"/>
          <w:lang w:val="nn-NO"/>
          <w:rPrChange w:id="95" w:author="Erling Theodor Jakobsen" w:date="2016-02-10T14:42:00Z">
            <w:rPr>
              <w:rFonts w:ascii="Times New Roman" w:hAnsi="Times New Roman"/>
              <w:sz w:val="24"/>
              <w:szCs w:val="24"/>
            </w:rPr>
          </w:rPrChange>
        </w:rPr>
        <w:t>de elevar og l</w:t>
      </w:r>
      <w:r>
        <w:rPr>
          <w:rFonts w:ascii="Times New Roman" w:hAnsi="Times New Roman"/>
          <w:sz w:val="24"/>
          <w:szCs w:val="24"/>
          <w:lang w:val="da-DK"/>
        </w:rPr>
        <w:t>æ</w:t>
      </w:r>
      <w:r>
        <w:rPr>
          <w:rFonts w:ascii="Times New Roman" w:hAnsi="Times New Roman"/>
          <w:sz w:val="24"/>
          <w:szCs w:val="24"/>
          <w:lang w:val="pt-PT"/>
        </w:rPr>
        <w:t>rarar p</w:t>
      </w:r>
      <w:r w:rsidRPr="00620F8D">
        <w:rPr>
          <w:rFonts w:ascii="Times New Roman" w:hAnsi="Times New Roman"/>
          <w:sz w:val="24"/>
          <w:szCs w:val="24"/>
          <w:lang w:val="nn-NO"/>
          <w:rPrChange w:id="96" w:author="Erling Theodor Jakobsen" w:date="2016-02-10T14:42:00Z">
            <w:rPr>
              <w:rFonts w:ascii="Times New Roman" w:hAnsi="Times New Roman"/>
              <w:sz w:val="24"/>
              <w:szCs w:val="24"/>
            </w:rPr>
          </w:rPrChange>
        </w:rPr>
        <w:t>å Kvitsund gymnas . Der fekk biskopen og halde eit foredrag for alle elevane om menneskeverd. Biskopen fekk mange gode og vanskelege sp</w:t>
      </w:r>
      <w:r>
        <w:rPr>
          <w:rFonts w:ascii="Times New Roman" w:hAnsi="Times New Roman"/>
          <w:sz w:val="24"/>
          <w:szCs w:val="24"/>
          <w:lang w:val="da-DK"/>
        </w:rPr>
        <w:t>ø</w:t>
      </w:r>
      <w:r w:rsidRPr="00620F8D">
        <w:rPr>
          <w:rFonts w:ascii="Times New Roman" w:hAnsi="Times New Roman"/>
          <w:sz w:val="24"/>
          <w:szCs w:val="24"/>
          <w:lang w:val="nn-NO"/>
          <w:rPrChange w:id="97" w:author="Erling Theodor Jakobsen" w:date="2016-02-10T14:42:00Z">
            <w:rPr>
              <w:rFonts w:ascii="Times New Roman" w:hAnsi="Times New Roman"/>
              <w:sz w:val="24"/>
              <w:szCs w:val="24"/>
            </w:rPr>
          </w:rPrChange>
        </w:rPr>
        <w:t>rsm</w:t>
      </w:r>
      <w:r>
        <w:rPr>
          <w:rFonts w:ascii="Times New Roman" w:hAnsi="Times New Roman"/>
          <w:sz w:val="24"/>
          <w:szCs w:val="24"/>
          <w:lang w:val="da-DK"/>
        </w:rPr>
        <w:t>å</w:t>
      </w:r>
      <w:r>
        <w:rPr>
          <w:rFonts w:ascii="Times New Roman" w:hAnsi="Times New Roman"/>
          <w:sz w:val="24"/>
          <w:szCs w:val="24"/>
          <w:lang w:val="en-US"/>
        </w:rPr>
        <w:t>l fr</w:t>
      </w:r>
      <w:r w:rsidRPr="00620F8D">
        <w:rPr>
          <w:rFonts w:ascii="Times New Roman" w:hAnsi="Times New Roman"/>
          <w:sz w:val="24"/>
          <w:szCs w:val="24"/>
          <w:lang w:val="nn-NO"/>
          <w:rPrChange w:id="98" w:author="Erling Theodor Jakobsen" w:date="2016-02-10T14:42:00Z">
            <w:rPr>
              <w:rFonts w:ascii="Times New Roman" w:hAnsi="Times New Roman"/>
              <w:sz w:val="24"/>
              <w:szCs w:val="24"/>
            </w:rPr>
          </w:rPrChange>
        </w:rPr>
        <w:t>å elevane i etterkant av foredraget, og dei kom b</w:t>
      </w:r>
      <w:r>
        <w:rPr>
          <w:rFonts w:ascii="Times New Roman" w:hAnsi="Times New Roman"/>
          <w:sz w:val="24"/>
          <w:szCs w:val="24"/>
          <w:lang w:val="da-DK"/>
        </w:rPr>
        <w:t>å</w:t>
      </w:r>
      <w:r w:rsidRPr="00620F8D">
        <w:rPr>
          <w:rFonts w:ascii="Times New Roman" w:hAnsi="Times New Roman"/>
          <w:sz w:val="24"/>
          <w:szCs w:val="24"/>
          <w:lang w:val="nn-NO"/>
          <w:rPrChange w:id="99" w:author="Erling Theodor Jakobsen" w:date="2016-02-10T14:42:00Z">
            <w:rPr>
              <w:rFonts w:ascii="Times New Roman" w:hAnsi="Times New Roman"/>
              <w:sz w:val="24"/>
              <w:szCs w:val="24"/>
            </w:rPr>
          </w:rPrChange>
        </w:rPr>
        <w:t>de muntleg og via SMS.</w:t>
      </w:r>
    </w:p>
    <w:p w:rsidR="00B210F2" w:rsidRPr="00620F8D" w:rsidRDefault="008E3748">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Times New Roman" w:eastAsia="Times New Roman" w:hAnsi="Times New Roman" w:cs="Times New Roman"/>
          <w:sz w:val="24"/>
          <w:szCs w:val="24"/>
          <w:lang w:val="nn-NO"/>
          <w:rPrChange w:id="100" w:author="Erling Theodor Jakobsen" w:date="2016-02-10T14:42:00Z">
            <w:rPr>
              <w:rFonts w:ascii="Times New Roman" w:eastAsia="Times New Roman" w:hAnsi="Times New Roman" w:cs="Times New Roman"/>
              <w:sz w:val="24"/>
              <w:szCs w:val="24"/>
            </w:rPr>
          </w:rPrChange>
        </w:rPr>
      </w:pPr>
      <w:r w:rsidRPr="00620F8D">
        <w:rPr>
          <w:rFonts w:ascii="Times New Roman" w:hAnsi="Times New Roman"/>
          <w:sz w:val="24"/>
          <w:szCs w:val="24"/>
          <w:lang w:val="nn-NO"/>
          <w:rPrChange w:id="101" w:author="Erling Theodor Jakobsen" w:date="2016-02-10T14:42:00Z">
            <w:rPr>
              <w:rFonts w:ascii="Times New Roman" w:hAnsi="Times New Roman"/>
              <w:sz w:val="24"/>
              <w:szCs w:val="24"/>
            </w:rPr>
          </w:rPrChange>
        </w:rPr>
        <w:t>Biskopen</w:t>
      </w:r>
      <w:r>
        <w:rPr>
          <w:rFonts w:ascii="Times New Roman" w:hAnsi="Times New Roman"/>
          <w:sz w:val="24"/>
          <w:szCs w:val="24"/>
          <w:lang w:val="da-DK"/>
        </w:rPr>
        <w:t xml:space="preserve"> var med p</w:t>
      </w:r>
      <w:r w:rsidRPr="00620F8D">
        <w:rPr>
          <w:rFonts w:ascii="Times New Roman" w:hAnsi="Times New Roman"/>
          <w:sz w:val="24"/>
          <w:szCs w:val="24"/>
          <w:lang w:val="nn-NO"/>
          <w:rPrChange w:id="102" w:author="Erling Theodor Jakobsen" w:date="2016-02-10T14:42:00Z">
            <w:rPr>
              <w:rFonts w:ascii="Times New Roman" w:hAnsi="Times New Roman"/>
              <w:sz w:val="24"/>
              <w:szCs w:val="24"/>
            </w:rPr>
          </w:rPrChange>
        </w:rPr>
        <w:t>å fagseminar på Kviteseid omsorg senter KOS om menneskeretten me har til å bli ivareteke som eit truande menneskje medan me er i offentleg omsorg. Etter dette fekk biskopen vere med på andakt på Lundenjordet og fekk treffe dei som budde der.</w:t>
      </w:r>
    </w:p>
    <w:p w:rsidR="00B210F2" w:rsidRPr="00620F8D" w:rsidRDefault="00B210F2">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Times New Roman" w:eastAsia="Times New Roman" w:hAnsi="Times New Roman" w:cs="Times New Roman"/>
          <w:sz w:val="24"/>
          <w:szCs w:val="24"/>
          <w:lang w:val="nn-NO"/>
          <w:rPrChange w:id="103" w:author="Erling Theodor Jakobsen" w:date="2016-02-10T14:42:00Z">
            <w:rPr>
              <w:rFonts w:ascii="Times New Roman" w:eastAsia="Times New Roman" w:hAnsi="Times New Roman" w:cs="Times New Roman"/>
              <w:sz w:val="24"/>
              <w:szCs w:val="24"/>
            </w:rPr>
          </w:rPrChange>
        </w:rPr>
      </w:pPr>
    </w:p>
    <w:p w:rsidR="00B210F2" w:rsidRPr="00620F8D" w:rsidRDefault="008E3748">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Times New Roman" w:eastAsia="Times New Roman" w:hAnsi="Times New Roman" w:cs="Times New Roman"/>
          <w:sz w:val="24"/>
          <w:szCs w:val="24"/>
          <w:lang w:val="nn-NO"/>
          <w:rPrChange w:id="104" w:author="Erling Theodor Jakobsen" w:date="2016-02-10T14:42:00Z">
            <w:rPr>
              <w:rFonts w:ascii="Times New Roman" w:eastAsia="Times New Roman" w:hAnsi="Times New Roman" w:cs="Times New Roman"/>
              <w:sz w:val="24"/>
              <w:szCs w:val="24"/>
            </w:rPr>
          </w:rPrChange>
        </w:rPr>
      </w:pPr>
      <w:r w:rsidRPr="00620F8D">
        <w:rPr>
          <w:rFonts w:ascii="Times New Roman" w:hAnsi="Times New Roman"/>
          <w:sz w:val="24"/>
          <w:szCs w:val="24"/>
          <w:lang w:val="nn-NO"/>
          <w:rPrChange w:id="105" w:author="Erling Theodor Jakobsen" w:date="2016-02-10T14:42:00Z">
            <w:rPr>
              <w:rFonts w:ascii="Times New Roman" w:hAnsi="Times New Roman"/>
              <w:sz w:val="24"/>
              <w:szCs w:val="24"/>
            </w:rPr>
          </w:rPrChange>
        </w:rPr>
        <w:t xml:space="preserve">PÅ </w:t>
      </w:r>
      <w:r>
        <w:rPr>
          <w:rFonts w:ascii="Times New Roman" w:hAnsi="Times New Roman"/>
          <w:sz w:val="24"/>
          <w:szCs w:val="24"/>
          <w:lang w:val="nl-NL"/>
        </w:rPr>
        <w:t xml:space="preserve">Straand Hotel fekk </w:t>
      </w:r>
      <w:r w:rsidRPr="00620F8D">
        <w:rPr>
          <w:rFonts w:ascii="Times New Roman" w:hAnsi="Times New Roman"/>
          <w:sz w:val="24"/>
          <w:szCs w:val="24"/>
          <w:lang w:val="nn-NO"/>
          <w:rPrChange w:id="106" w:author="Erling Theodor Jakobsen" w:date="2016-02-10T14:42:00Z">
            <w:rPr>
              <w:rFonts w:ascii="Times New Roman" w:hAnsi="Times New Roman"/>
              <w:sz w:val="24"/>
              <w:szCs w:val="24"/>
            </w:rPr>
          </w:rPrChange>
        </w:rPr>
        <w:t>biskopen m</w:t>
      </w:r>
      <w:r>
        <w:rPr>
          <w:rFonts w:ascii="Times New Roman" w:hAnsi="Times New Roman"/>
          <w:sz w:val="24"/>
          <w:szCs w:val="24"/>
          <w:lang w:val="da-DK"/>
        </w:rPr>
        <w:t>ø</w:t>
      </w:r>
      <w:r w:rsidRPr="00620F8D">
        <w:rPr>
          <w:rFonts w:ascii="Times New Roman" w:hAnsi="Times New Roman"/>
          <w:sz w:val="24"/>
          <w:szCs w:val="24"/>
          <w:lang w:val="nn-NO"/>
          <w:rPrChange w:id="107" w:author="Erling Theodor Jakobsen" w:date="2016-02-10T14:42:00Z">
            <w:rPr>
              <w:rFonts w:ascii="Times New Roman" w:hAnsi="Times New Roman"/>
              <w:sz w:val="24"/>
              <w:szCs w:val="24"/>
            </w:rPr>
          </w:rPrChange>
        </w:rPr>
        <w:t>te igjen fleire av  asyls</w:t>
      </w:r>
      <w:r>
        <w:rPr>
          <w:rFonts w:ascii="Times New Roman" w:hAnsi="Times New Roman"/>
          <w:sz w:val="24"/>
          <w:szCs w:val="24"/>
          <w:lang w:val="da-DK"/>
        </w:rPr>
        <w:t>ø</w:t>
      </w:r>
      <w:r w:rsidRPr="00620F8D">
        <w:rPr>
          <w:rFonts w:ascii="Times New Roman" w:hAnsi="Times New Roman"/>
          <w:sz w:val="24"/>
          <w:szCs w:val="24"/>
          <w:lang w:val="nn-NO"/>
          <w:rPrChange w:id="108" w:author="Erling Theodor Jakobsen" w:date="2016-02-10T14:42:00Z">
            <w:rPr>
              <w:rFonts w:ascii="Times New Roman" w:hAnsi="Times New Roman"/>
              <w:sz w:val="24"/>
              <w:szCs w:val="24"/>
            </w:rPr>
          </w:rPrChange>
        </w:rPr>
        <w:t>karane, gjestane som budde i Vr</w:t>
      </w:r>
      <w:r>
        <w:rPr>
          <w:rFonts w:ascii="Times New Roman" w:hAnsi="Times New Roman"/>
          <w:sz w:val="24"/>
          <w:szCs w:val="24"/>
          <w:lang w:val="da-DK"/>
        </w:rPr>
        <w:t>å</w:t>
      </w:r>
      <w:r w:rsidRPr="00620F8D">
        <w:rPr>
          <w:rFonts w:ascii="Times New Roman" w:hAnsi="Times New Roman"/>
          <w:sz w:val="24"/>
          <w:szCs w:val="24"/>
          <w:lang w:val="nn-NO"/>
          <w:rPrChange w:id="109" w:author="Erling Theodor Jakobsen" w:date="2016-02-10T14:42:00Z">
            <w:rPr>
              <w:rFonts w:ascii="Times New Roman" w:hAnsi="Times New Roman"/>
              <w:sz w:val="24"/>
              <w:szCs w:val="24"/>
            </w:rPr>
          </w:rPrChange>
        </w:rPr>
        <w:t>dal i haust, saman med friviljuge og nokre av dei som var tilsette på mottaket. Asyls</w:t>
      </w:r>
      <w:r>
        <w:rPr>
          <w:rFonts w:ascii="Times New Roman" w:hAnsi="Times New Roman"/>
          <w:sz w:val="24"/>
          <w:szCs w:val="24"/>
          <w:lang w:val="da-DK"/>
        </w:rPr>
        <w:t>ø</w:t>
      </w:r>
      <w:r w:rsidRPr="00620F8D">
        <w:rPr>
          <w:rFonts w:ascii="Times New Roman" w:hAnsi="Times New Roman"/>
          <w:sz w:val="24"/>
          <w:szCs w:val="24"/>
          <w:lang w:val="nn-NO"/>
          <w:rPrChange w:id="110" w:author="Erling Theodor Jakobsen" w:date="2016-02-10T14:42:00Z">
            <w:rPr>
              <w:rFonts w:ascii="Times New Roman" w:hAnsi="Times New Roman"/>
              <w:sz w:val="24"/>
              <w:szCs w:val="24"/>
            </w:rPr>
          </w:rPrChange>
        </w:rPr>
        <w:t>karane bur no på asylmottak ved Arendal, men saknar Vr</w:t>
      </w:r>
      <w:r>
        <w:rPr>
          <w:rFonts w:ascii="Times New Roman" w:hAnsi="Times New Roman"/>
          <w:sz w:val="24"/>
          <w:szCs w:val="24"/>
          <w:lang w:val="da-DK"/>
        </w:rPr>
        <w:t>å</w:t>
      </w:r>
      <w:r w:rsidRPr="00620F8D">
        <w:rPr>
          <w:rFonts w:ascii="Times New Roman" w:hAnsi="Times New Roman"/>
          <w:sz w:val="24"/>
          <w:szCs w:val="24"/>
          <w:lang w:val="nn-NO"/>
          <w:rPrChange w:id="111" w:author="Erling Theodor Jakobsen" w:date="2016-02-10T14:42:00Z">
            <w:rPr>
              <w:rFonts w:ascii="Times New Roman" w:hAnsi="Times New Roman"/>
              <w:sz w:val="24"/>
              <w:szCs w:val="24"/>
            </w:rPr>
          </w:rPrChange>
        </w:rPr>
        <w:t>dal og kjenner det som dei har f</w:t>
      </w:r>
      <w:r>
        <w:rPr>
          <w:rFonts w:ascii="Times New Roman" w:hAnsi="Times New Roman"/>
          <w:sz w:val="24"/>
          <w:szCs w:val="24"/>
          <w:lang w:val="da-DK"/>
        </w:rPr>
        <w:t>å</w:t>
      </w:r>
      <w:r w:rsidRPr="00620F8D">
        <w:rPr>
          <w:rFonts w:ascii="Times New Roman" w:hAnsi="Times New Roman"/>
          <w:sz w:val="24"/>
          <w:szCs w:val="24"/>
          <w:lang w:val="nn-NO"/>
          <w:rPrChange w:id="112" w:author="Erling Theodor Jakobsen" w:date="2016-02-10T14:42:00Z">
            <w:rPr>
              <w:rFonts w:ascii="Times New Roman" w:hAnsi="Times New Roman"/>
              <w:sz w:val="24"/>
              <w:szCs w:val="24"/>
            </w:rPr>
          </w:rPrChange>
        </w:rPr>
        <w:t>tt ein heim og gode vener i Vr</w:t>
      </w:r>
      <w:r>
        <w:rPr>
          <w:rFonts w:ascii="Times New Roman" w:hAnsi="Times New Roman"/>
          <w:sz w:val="24"/>
          <w:szCs w:val="24"/>
          <w:lang w:val="da-DK"/>
        </w:rPr>
        <w:t>å</w:t>
      </w:r>
      <w:r w:rsidRPr="00620F8D">
        <w:rPr>
          <w:rFonts w:ascii="Times New Roman" w:hAnsi="Times New Roman"/>
          <w:sz w:val="24"/>
          <w:szCs w:val="24"/>
          <w:lang w:val="nn-NO"/>
          <w:rPrChange w:id="113" w:author="Erling Theodor Jakobsen" w:date="2016-02-10T14:42:00Z">
            <w:rPr>
              <w:rFonts w:ascii="Times New Roman" w:hAnsi="Times New Roman"/>
              <w:sz w:val="24"/>
              <w:szCs w:val="24"/>
            </w:rPr>
          </w:rPrChange>
        </w:rPr>
        <w:t>dal.  Eit sterkt og flott m</w:t>
      </w:r>
      <w:r>
        <w:rPr>
          <w:rFonts w:ascii="Times New Roman" w:hAnsi="Times New Roman"/>
          <w:sz w:val="24"/>
          <w:szCs w:val="24"/>
          <w:lang w:val="da-DK"/>
        </w:rPr>
        <w:t>ø</w:t>
      </w:r>
      <w:r w:rsidRPr="00620F8D">
        <w:rPr>
          <w:rFonts w:ascii="Times New Roman" w:hAnsi="Times New Roman"/>
          <w:sz w:val="24"/>
          <w:szCs w:val="24"/>
          <w:lang w:val="nn-NO"/>
          <w:rPrChange w:id="114" w:author="Erling Theodor Jakobsen" w:date="2016-02-10T14:42:00Z">
            <w:rPr>
              <w:rFonts w:ascii="Times New Roman" w:hAnsi="Times New Roman"/>
              <w:sz w:val="24"/>
              <w:szCs w:val="24"/>
            </w:rPr>
          </w:rPrChange>
        </w:rPr>
        <w:t xml:space="preserve">te som viser eit godt eksempel på korleis integrering kan fungere på det aller beste på små stader.  </w:t>
      </w:r>
    </w:p>
    <w:p w:rsidR="00B210F2" w:rsidRPr="00620F8D" w:rsidRDefault="00B210F2">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Times New Roman" w:eastAsia="Times New Roman" w:hAnsi="Times New Roman" w:cs="Times New Roman"/>
          <w:sz w:val="24"/>
          <w:szCs w:val="24"/>
          <w:lang w:val="nn-NO"/>
          <w:rPrChange w:id="115" w:author="Erling Theodor Jakobsen" w:date="2016-02-10T14:42:00Z">
            <w:rPr>
              <w:rFonts w:ascii="Times New Roman" w:eastAsia="Times New Roman" w:hAnsi="Times New Roman" w:cs="Times New Roman"/>
              <w:sz w:val="24"/>
              <w:szCs w:val="24"/>
            </w:rPr>
          </w:rPrChange>
        </w:rPr>
      </w:pPr>
    </w:p>
    <w:p w:rsidR="00B210F2" w:rsidRPr="00620F8D" w:rsidRDefault="008E3748">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Times New Roman" w:eastAsia="Times New Roman" w:hAnsi="Times New Roman" w:cs="Times New Roman"/>
          <w:sz w:val="24"/>
          <w:szCs w:val="24"/>
          <w:lang w:val="nn-NO"/>
          <w:rPrChange w:id="116" w:author="Erling Theodor Jakobsen" w:date="2016-02-10T14:42:00Z">
            <w:rPr>
              <w:rFonts w:ascii="Times New Roman" w:eastAsia="Times New Roman" w:hAnsi="Times New Roman" w:cs="Times New Roman"/>
              <w:sz w:val="24"/>
              <w:szCs w:val="24"/>
            </w:rPr>
          </w:rPrChange>
        </w:rPr>
      </w:pPr>
      <w:r w:rsidRPr="00620F8D">
        <w:rPr>
          <w:rFonts w:ascii="Times New Roman" w:hAnsi="Times New Roman"/>
          <w:sz w:val="24"/>
          <w:szCs w:val="24"/>
          <w:lang w:val="nn-NO"/>
          <w:rPrChange w:id="117" w:author="Erling Theodor Jakobsen" w:date="2016-02-10T14:42:00Z">
            <w:rPr>
              <w:rFonts w:ascii="Times New Roman" w:hAnsi="Times New Roman"/>
              <w:sz w:val="24"/>
              <w:szCs w:val="24"/>
            </w:rPr>
          </w:rPrChange>
        </w:rPr>
        <w:t>Kvelden vart avslutta med musikkandakt med fullt tr</w:t>
      </w:r>
      <w:r>
        <w:rPr>
          <w:rFonts w:ascii="Times New Roman" w:hAnsi="Times New Roman"/>
          <w:sz w:val="24"/>
          <w:szCs w:val="24"/>
          <w:lang w:val="da-DK"/>
        </w:rPr>
        <w:t>ø</w:t>
      </w:r>
      <w:r w:rsidRPr="00620F8D">
        <w:rPr>
          <w:rFonts w:ascii="Times New Roman" w:hAnsi="Times New Roman"/>
          <w:sz w:val="24"/>
          <w:szCs w:val="24"/>
          <w:lang w:val="nn-NO"/>
          <w:rPrChange w:id="118" w:author="Erling Theodor Jakobsen" w:date="2016-02-10T14:42:00Z">
            <w:rPr>
              <w:rFonts w:ascii="Times New Roman" w:hAnsi="Times New Roman"/>
              <w:sz w:val="24"/>
              <w:szCs w:val="24"/>
            </w:rPr>
          </w:rPrChange>
        </w:rPr>
        <w:t>kk i Vr</w:t>
      </w:r>
      <w:r>
        <w:rPr>
          <w:rFonts w:ascii="Times New Roman" w:hAnsi="Times New Roman"/>
          <w:sz w:val="24"/>
          <w:szCs w:val="24"/>
          <w:lang w:val="da-DK"/>
        </w:rPr>
        <w:t>å</w:t>
      </w:r>
      <w:r w:rsidRPr="00620F8D">
        <w:rPr>
          <w:rFonts w:ascii="Times New Roman" w:hAnsi="Times New Roman"/>
          <w:sz w:val="24"/>
          <w:szCs w:val="24"/>
          <w:lang w:val="nn-NO"/>
          <w:rPrChange w:id="119" w:author="Erling Theodor Jakobsen" w:date="2016-02-10T14:42:00Z">
            <w:rPr>
              <w:rFonts w:ascii="Times New Roman" w:hAnsi="Times New Roman"/>
              <w:sz w:val="24"/>
              <w:szCs w:val="24"/>
            </w:rPr>
          </w:rPrChange>
        </w:rPr>
        <w:t>dal kyrkje der Hallvard J</w:t>
      </w:r>
      <w:r>
        <w:rPr>
          <w:rFonts w:ascii="Times New Roman" w:hAnsi="Times New Roman"/>
          <w:sz w:val="24"/>
          <w:szCs w:val="24"/>
          <w:lang w:val="da-DK"/>
        </w:rPr>
        <w:t>ørgensen var liturg og song og spelte med bandet Veslehø</w:t>
      </w:r>
      <w:r w:rsidRPr="00620F8D">
        <w:rPr>
          <w:rFonts w:ascii="Times New Roman" w:hAnsi="Times New Roman"/>
          <w:sz w:val="24"/>
          <w:szCs w:val="24"/>
          <w:lang w:val="nn-NO"/>
          <w:rPrChange w:id="120" w:author="Erling Theodor Jakobsen" w:date="2016-02-10T14:42:00Z">
            <w:rPr>
              <w:rFonts w:ascii="Times New Roman" w:hAnsi="Times New Roman"/>
              <w:sz w:val="24"/>
              <w:szCs w:val="24"/>
            </w:rPr>
          </w:rPrChange>
        </w:rPr>
        <w:t>tt.</w:t>
      </w:r>
    </w:p>
    <w:p w:rsidR="00B210F2" w:rsidRPr="00620F8D" w:rsidRDefault="008E3748">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Times New Roman" w:eastAsia="Times New Roman" w:hAnsi="Times New Roman" w:cs="Times New Roman"/>
          <w:sz w:val="24"/>
          <w:szCs w:val="24"/>
          <w:lang w:val="nn-NO"/>
          <w:rPrChange w:id="121" w:author="Erling Theodor Jakobsen" w:date="2016-02-10T14:42:00Z">
            <w:rPr>
              <w:rFonts w:ascii="Times New Roman" w:eastAsia="Times New Roman" w:hAnsi="Times New Roman" w:cs="Times New Roman"/>
              <w:sz w:val="24"/>
              <w:szCs w:val="24"/>
            </w:rPr>
          </w:rPrChange>
        </w:rPr>
      </w:pPr>
      <w:r w:rsidRPr="00620F8D">
        <w:rPr>
          <w:rFonts w:ascii="Times New Roman" w:hAnsi="Times New Roman"/>
          <w:sz w:val="24"/>
          <w:szCs w:val="24"/>
          <w:lang w:val="nn-NO"/>
          <w:rPrChange w:id="122" w:author="Erling Theodor Jakobsen" w:date="2016-02-10T14:42:00Z">
            <w:rPr>
              <w:rFonts w:ascii="Times New Roman" w:hAnsi="Times New Roman"/>
              <w:sz w:val="24"/>
              <w:szCs w:val="24"/>
            </w:rPr>
          </w:rPrChange>
        </w:rPr>
        <w:t>Biskopen</w:t>
      </w:r>
      <w:r>
        <w:rPr>
          <w:rFonts w:ascii="Times New Roman" w:hAnsi="Times New Roman"/>
          <w:sz w:val="24"/>
          <w:szCs w:val="24"/>
          <w:lang w:val="da-DK"/>
        </w:rPr>
        <w:t xml:space="preserve"> har ogs</w:t>
      </w:r>
      <w:r w:rsidRPr="00620F8D">
        <w:rPr>
          <w:rFonts w:ascii="Times New Roman" w:hAnsi="Times New Roman"/>
          <w:sz w:val="24"/>
          <w:szCs w:val="24"/>
          <w:lang w:val="nn-NO"/>
          <w:rPrChange w:id="123" w:author="Erling Theodor Jakobsen" w:date="2016-02-10T14:42:00Z">
            <w:rPr>
              <w:rFonts w:ascii="Times New Roman" w:hAnsi="Times New Roman"/>
              <w:sz w:val="24"/>
              <w:szCs w:val="24"/>
            </w:rPr>
          </w:rPrChange>
        </w:rPr>
        <w:t>å på desse dagane hatt tid til mat, samtaler med dei to sokneprestane, fleire av det tilsette i kyrkjeleg fellesr</w:t>
      </w:r>
      <w:r>
        <w:rPr>
          <w:rFonts w:ascii="Times New Roman" w:hAnsi="Times New Roman"/>
          <w:sz w:val="24"/>
          <w:szCs w:val="24"/>
          <w:lang w:val="da-DK"/>
        </w:rPr>
        <w:t>å</w:t>
      </w:r>
      <w:r w:rsidRPr="00620F8D">
        <w:rPr>
          <w:rFonts w:ascii="Times New Roman" w:hAnsi="Times New Roman"/>
          <w:sz w:val="24"/>
          <w:szCs w:val="24"/>
          <w:lang w:val="nn-NO"/>
          <w:rPrChange w:id="124" w:author="Erling Theodor Jakobsen" w:date="2016-02-10T14:42:00Z">
            <w:rPr>
              <w:rFonts w:ascii="Times New Roman" w:hAnsi="Times New Roman"/>
              <w:sz w:val="24"/>
              <w:szCs w:val="24"/>
            </w:rPr>
          </w:rPrChange>
        </w:rPr>
        <w:t>d samt skulelagsdiakon Reidun N</w:t>
      </w:r>
      <w:r>
        <w:rPr>
          <w:rFonts w:ascii="Times New Roman" w:hAnsi="Times New Roman"/>
          <w:sz w:val="24"/>
          <w:szCs w:val="24"/>
          <w:lang w:val="da-DK"/>
        </w:rPr>
        <w:t>ø</w:t>
      </w:r>
      <w:r w:rsidRPr="00620F8D">
        <w:rPr>
          <w:rFonts w:ascii="Times New Roman" w:hAnsi="Times New Roman"/>
          <w:sz w:val="24"/>
          <w:szCs w:val="24"/>
          <w:lang w:val="nn-NO"/>
          <w:rPrChange w:id="125" w:author="Erling Theodor Jakobsen" w:date="2016-02-10T14:42:00Z">
            <w:rPr>
              <w:rFonts w:ascii="Times New Roman" w:hAnsi="Times New Roman"/>
              <w:sz w:val="24"/>
              <w:szCs w:val="24"/>
            </w:rPr>
          </w:rPrChange>
        </w:rPr>
        <w:t>dland ved Kvitsund skule.</w:t>
      </w:r>
    </w:p>
    <w:p w:rsidR="00B210F2" w:rsidRPr="00620F8D" w:rsidRDefault="00B210F2">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Times New Roman" w:eastAsia="Times New Roman" w:hAnsi="Times New Roman" w:cs="Times New Roman"/>
          <w:sz w:val="24"/>
          <w:szCs w:val="24"/>
          <w:lang w:val="nn-NO"/>
          <w:rPrChange w:id="126" w:author="Erling Theodor Jakobsen" w:date="2016-02-10T14:42:00Z">
            <w:rPr>
              <w:rFonts w:ascii="Times New Roman" w:eastAsia="Times New Roman" w:hAnsi="Times New Roman" w:cs="Times New Roman"/>
              <w:sz w:val="24"/>
              <w:szCs w:val="24"/>
            </w:rPr>
          </w:rPrChange>
        </w:rPr>
      </w:pPr>
    </w:p>
    <w:p w:rsidR="00B210F2" w:rsidRPr="00620F8D" w:rsidRDefault="008E3748">
      <w:pPr>
        <w:pStyle w:val="Brdtekst"/>
        <w:rPr>
          <w:rFonts w:ascii="Times New Roman" w:eastAsia="Times New Roman" w:hAnsi="Times New Roman" w:cs="Times New Roman"/>
          <w:sz w:val="24"/>
          <w:szCs w:val="24"/>
          <w:lang w:val="nn-NO"/>
          <w:rPrChange w:id="127" w:author="Erling Theodor Jakobsen" w:date="2016-02-10T14:42:00Z">
            <w:rPr>
              <w:rFonts w:ascii="Times New Roman" w:eastAsia="Times New Roman" w:hAnsi="Times New Roman" w:cs="Times New Roman"/>
              <w:sz w:val="24"/>
              <w:szCs w:val="24"/>
            </w:rPr>
          </w:rPrChange>
        </w:rPr>
      </w:pPr>
      <w:r w:rsidRPr="00620F8D">
        <w:rPr>
          <w:rFonts w:ascii="Times New Roman" w:hAnsi="Times New Roman"/>
          <w:sz w:val="24"/>
          <w:szCs w:val="24"/>
          <w:lang w:val="nn-NO"/>
          <w:rPrChange w:id="128" w:author="Erling Theodor Jakobsen" w:date="2016-02-10T14:42:00Z">
            <w:rPr>
              <w:rFonts w:ascii="Times New Roman" w:hAnsi="Times New Roman"/>
              <w:sz w:val="24"/>
              <w:szCs w:val="24"/>
            </w:rPr>
          </w:rPrChange>
        </w:rPr>
        <w:t>Biskopen</w:t>
      </w:r>
      <w:r>
        <w:rPr>
          <w:rFonts w:ascii="Times New Roman" w:hAnsi="Times New Roman"/>
          <w:sz w:val="24"/>
          <w:szCs w:val="24"/>
          <w:lang w:val="da-DK"/>
        </w:rPr>
        <w:t xml:space="preserve"> har få</w:t>
      </w:r>
      <w:r>
        <w:rPr>
          <w:rFonts w:ascii="Times New Roman" w:hAnsi="Times New Roman"/>
          <w:sz w:val="24"/>
          <w:szCs w:val="24"/>
          <w:lang w:val="sv-SE"/>
        </w:rPr>
        <w:t>tt m</w:t>
      </w:r>
      <w:r>
        <w:rPr>
          <w:rFonts w:ascii="Times New Roman" w:hAnsi="Times New Roman"/>
          <w:sz w:val="24"/>
          <w:szCs w:val="24"/>
          <w:lang w:val="da-DK"/>
        </w:rPr>
        <w:t>ø</w:t>
      </w:r>
      <w:r w:rsidRPr="00620F8D">
        <w:rPr>
          <w:rFonts w:ascii="Times New Roman" w:hAnsi="Times New Roman"/>
          <w:sz w:val="24"/>
          <w:szCs w:val="24"/>
          <w:lang w:val="nn-NO"/>
          <w:rPrChange w:id="129" w:author="Erling Theodor Jakobsen" w:date="2016-02-10T14:42:00Z">
            <w:rPr>
              <w:rFonts w:ascii="Times New Roman" w:hAnsi="Times New Roman"/>
              <w:sz w:val="24"/>
              <w:szCs w:val="24"/>
            </w:rPr>
          </w:rPrChange>
        </w:rPr>
        <w:t>te Kviteseid sokn som er rikt på ressursar, tradisjon, musikkliv og samarbeid med andre organisasjoner og kyrkjesamfunn. M</w:t>
      </w:r>
      <w:r>
        <w:rPr>
          <w:rFonts w:ascii="Times New Roman" w:hAnsi="Times New Roman"/>
          <w:sz w:val="24"/>
          <w:szCs w:val="24"/>
          <w:lang w:val="da-DK"/>
        </w:rPr>
        <w:t>ø</w:t>
      </w:r>
      <w:r w:rsidRPr="00620F8D">
        <w:rPr>
          <w:rFonts w:ascii="Times New Roman" w:hAnsi="Times New Roman"/>
          <w:sz w:val="24"/>
          <w:szCs w:val="24"/>
          <w:lang w:val="nn-NO"/>
          <w:rPrChange w:id="130" w:author="Erling Theodor Jakobsen" w:date="2016-02-10T14:42:00Z">
            <w:rPr>
              <w:rFonts w:ascii="Times New Roman" w:hAnsi="Times New Roman"/>
              <w:sz w:val="24"/>
              <w:szCs w:val="24"/>
            </w:rPr>
          </w:rPrChange>
        </w:rPr>
        <w:t>ter med gode menneske, frivilligheit og samarbeids</w:t>
      </w:r>
      <w:r>
        <w:rPr>
          <w:rFonts w:ascii="Times New Roman" w:hAnsi="Times New Roman"/>
          <w:sz w:val="24"/>
          <w:szCs w:val="24"/>
          <w:lang w:val="da-DK"/>
        </w:rPr>
        <w:t>å</w:t>
      </w:r>
      <w:r w:rsidRPr="00620F8D">
        <w:rPr>
          <w:rFonts w:ascii="Times New Roman" w:hAnsi="Times New Roman"/>
          <w:sz w:val="24"/>
          <w:szCs w:val="24"/>
          <w:lang w:val="nn-NO"/>
          <w:rPrChange w:id="131" w:author="Erling Theodor Jakobsen" w:date="2016-02-10T14:42:00Z">
            <w:rPr>
              <w:rFonts w:ascii="Times New Roman" w:hAnsi="Times New Roman"/>
              <w:sz w:val="24"/>
              <w:szCs w:val="24"/>
            </w:rPr>
          </w:rPrChange>
        </w:rPr>
        <w:t>nd. Det har vore nokre flotte dagar.</w:t>
      </w:r>
    </w:p>
    <w:p w:rsidR="00B210F2" w:rsidRPr="00620F8D" w:rsidRDefault="00B210F2">
      <w:pPr>
        <w:pStyle w:val="Brdtekst"/>
        <w:rPr>
          <w:rFonts w:ascii="Times New Roman" w:eastAsia="Times New Roman" w:hAnsi="Times New Roman" w:cs="Times New Roman"/>
          <w:sz w:val="26"/>
          <w:szCs w:val="26"/>
          <w:lang w:val="nn-NO"/>
          <w:rPrChange w:id="132" w:author="Erling Theodor Jakobsen" w:date="2016-02-10T14:42:00Z">
            <w:rPr>
              <w:rFonts w:ascii="Times New Roman" w:eastAsia="Times New Roman" w:hAnsi="Times New Roman" w:cs="Times New Roman"/>
              <w:sz w:val="26"/>
              <w:szCs w:val="26"/>
            </w:rPr>
          </w:rPrChange>
        </w:rPr>
      </w:pPr>
    </w:p>
    <w:p w:rsidR="00B210F2" w:rsidRPr="00620F8D" w:rsidRDefault="00B210F2">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lang w:val="nn-NO"/>
          <w:rPrChange w:id="133" w:author="Erling Theodor Jakobsen" w:date="2016-02-10T14:42:00Z">
            <w:rPr>
              <w:rFonts w:ascii="Times New Roman" w:eastAsia="Times New Roman" w:hAnsi="Times New Roman" w:cs="Times New Roman"/>
              <w:sz w:val="26"/>
              <w:szCs w:val="26"/>
            </w:rPr>
          </w:rPrChange>
        </w:rPr>
      </w:pPr>
    </w:p>
    <w:p w:rsidR="00B210F2" w:rsidRPr="00620F8D" w:rsidRDefault="008E3748">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b/>
          <w:bCs/>
          <w:sz w:val="26"/>
          <w:szCs w:val="26"/>
          <w:lang w:val="nn-NO"/>
          <w:rPrChange w:id="134" w:author="Erling Theodor Jakobsen" w:date="2016-02-10T14:42:00Z">
            <w:rPr>
              <w:rFonts w:ascii="Times New Roman" w:eastAsia="Times New Roman" w:hAnsi="Times New Roman" w:cs="Times New Roman"/>
              <w:b/>
              <w:bCs/>
              <w:sz w:val="26"/>
              <w:szCs w:val="26"/>
            </w:rPr>
          </w:rPrChange>
        </w:rPr>
      </w:pPr>
      <w:r w:rsidRPr="00620F8D">
        <w:rPr>
          <w:rFonts w:ascii="Times New Roman" w:hAnsi="Times New Roman"/>
          <w:b/>
          <w:bCs/>
          <w:sz w:val="26"/>
          <w:szCs w:val="26"/>
          <w:lang w:val="nn-NO"/>
          <w:rPrChange w:id="135" w:author="Erling Theodor Jakobsen" w:date="2016-02-10T14:42:00Z">
            <w:rPr>
              <w:rFonts w:ascii="Times New Roman" w:hAnsi="Times New Roman"/>
              <w:b/>
              <w:bCs/>
              <w:sz w:val="26"/>
              <w:szCs w:val="26"/>
            </w:rPr>
          </w:rPrChange>
        </w:rPr>
        <w:t xml:space="preserve">Biskopen vil </w:t>
      </w:r>
      <w:r>
        <w:rPr>
          <w:rFonts w:ascii="Times New Roman" w:hAnsi="Times New Roman"/>
          <w:b/>
          <w:bCs/>
          <w:sz w:val="26"/>
          <w:szCs w:val="26"/>
          <w:lang w:val="da-DK"/>
        </w:rPr>
        <w:t>kome med 7</w:t>
      </w:r>
      <w:r w:rsidRPr="00620F8D">
        <w:rPr>
          <w:rFonts w:ascii="Times New Roman" w:hAnsi="Times New Roman"/>
          <w:b/>
          <w:bCs/>
          <w:sz w:val="26"/>
          <w:szCs w:val="26"/>
          <w:lang w:val="nn-NO"/>
          <w:rPrChange w:id="136" w:author="Erling Theodor Jakobsen" w:date="2016-02-10T14:42:00Z">
            <w:rPr>
              <w:rFonts w:ascii="Times New Roman" w:hAnsi="Times New Roman"/>
              <w:b/>
              <w:bCs/>
              <w:sz w:val="26"/>
              <w:szCs w:val="26"/>
            </w:rPr>
          </w:rPrChange>
        </w:rPr>
        <w:t xml:space="preserve"> oppfordringar til kyrkjelydane om kva de b</w:t>
      </w:r>
      <w:r>
        <w:rPr>
          <w:rFonts w:ascii="Times New Roman" w:hAnsi="Times New Roman"/>
          <w:b/>
          <w:bCs/>
          <w:sz w:val="26"/>
          <w:szCs w:val="26"/>
          <w:lang w:val="da-DK"/>
        </w:rPr>
        <w:t>ø</w:t>
      </w:r>
      <w:r w:rsidRPr="00620F8D">
        <w:rPr>
          <w:rFonts w:ascii="Times New Roman" w:hAnsi="Times New Roman"/>
          <w:b/>
          <w:bCs/>
          <w:sz w:val="26"/>
          <w:szCs w:val="26"/>
          <w:lang w:val="nn-NO"/>
          <w:rPrChange w:id="137" w:author="Erling Theodor Jakobsen" w:date="2016-02-10T14:42:00Z">
            <w:rPr>
              <w:rFonts w:ascii="Times New Roman" w:hAnsi="Times New Roman"/>
              <w:b/>
              <w:bCs/>
              <w:sz w:val="26"/>
              <w:szCs w:val="26"/>
            </w:rPr>
          </w:rPrChange>
        </w:rPr>
        <w:t xml:space="preserve">r arbeide vidare med. </w:t>
      </w:r>
    </w:p>
    <w:p w:rsidR="00B210F2" w:rsidRPr="00620F8D" w:rsidRDefault="00B210F2">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lang w:val="nn-NO"/>
          <w:rPrChange w:id="138" w:author="Erling Theodor Jakobsen" w:date="2016-02-10T14:42:00Z">
            <w:rPr>
              <w:rFonts w:ascii="Times New Roman" w:eastAsia="Times New Roman" w:hAnsi="Times New Roman" w:cs="Times New Roman"/>
              <w:sz w:val="26"/>
              <w:szCs w:val="26"/>
            </w:rPr>
          </w:rPrChange>
        </w:rPr>
      </w:pPr>
    </w:p>
    <w:p w:rsidR="00B210F2" w:rsidRPr="00620F8D" w:rsidRDefault="008E3748">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lang w:val="nn-NO"/>
          <w:rPrChange w:id="139" w:author="Erling Theodor Jakobsen" w:date="2016-02-10T14:42:00Z">
            <w:rPr>
              <w:rFonts w:ascii="Times New Roman" w:eastAsia="Times New Roman" w:hAnsi="Times New Roman" w:cs="Times New Roman"/>
              <w:sz w:val="24"/>
              <w:szCs w:val="24"/>
            </w:rPr>
          </w:rPrChange>
        </w:rPr>
      </w:pPr>
      <w:r w:rsidRPr="00620F8D">
        <w:rPr>
          <w:rFonts w:ascii="Times New Roman" w:hAnsi="Times New Roman"/>
          <w:sz w:val="24"/>
          <w:szCs w:val="24"/>
          <w:lang w:val="nn-NO"/>
          <w:rPrChange w:id="140" w:author="Erling Theodor Jakobsen" w:date="2016-02-10T14:42:00Z">
            <w:rPr>
              <w:rFonts w:ascii="Times New Roman" w:hAnsi="Times New Roman"/>
              <w:sz w:val="24"/>
              <w:szCs w:val="24"/>
            </w:rPr>
          </w:rPrChange>
        </w:rPr>
        <w:t>Det blir sokner</w:t>
      </w:r>
      <w:r>
        <w:rPr>
          <w:rFonts w:ascii="Times New Roman" w:hAnsi="Times New Roman"/>
          <w:sz w:val="24"/>
          <w:szCs w:val="24"/>
          <w:lang w:val="da-DK"/>
        </w:rPr>
        <w:t>å</w:t>
      </w:r>
      <w:r w:rsidRPr="00620F8D">
        <w:rPr>
          <w:rFonts w:ascii="Times New Roman" w:hAnsi="Times New Roman"/>
          <w:sz w:val="24"/>
          <w:szCs w:val="24"/>
          <w:lang w:val="nn-NO"/>
          <w:rPrChange w:id="141" w:author="Erling Theodor Jakobsen" w:date="2016-02-10T14:42:00Z">
            <w:rPr>
              <w:rFonts w:ascii="Times New Roman" w:hAnsi="Times New Roman"/>
              <w:sz w:val="24"/>
              <w:szCs w:val="24"/>
            </w:rPr>
          </w:rPrChange>
        </w:rPr>
        <w:t>d, stab og prost som f</w:t>
      </w:r>
      <w:r>
        <w:rPr>
          <w:rFonts w:ascii="Times New Roman" w:hAnsi="Times New Roman"/>
          <w:sz w:val="24"/>
          <w:szCs w:val="24"/>
          <w:lang w:val="da-DK"/>
        </w:rPr>
        <w:t xml:space="preserve">år ansvar med å </w:t>
      </w:r>
      <w:r w:rsidRPr="00620F8D">
        <w:rPr>
          <w:rFonts w:ascii="Times New Roman" w:hAnsi="Times New Roman"/>
          <w:sz w:val="24"/>
          <w:szCs w:val="24"/>
          <w:lang w:val="nn-NO"/>
          <w:rPrChange w:id="142" w:author="Erling Theodor Jakobsen" w:date="2016-02-10T14:42:00Z">
            <w:rPr>
              <w:rFonts w:ascii="Times New Roman" w:hAnsi="Times New Roman"/>
              <w:sz w:val="24"/>
              <w:szCs w:val="24"/>
            </w:rPr>
          </w:rPrChange>
        </w:rPr>
        <w:t>f</w:t>
      </w:r>
      <w:r>
        <w:rPr>
          <w:rFonts w:ascii="Times New Roman" w:hAnsi="Times New Roman"/>
          <w:sz w:val="24"/>
          <w:szCs w:val="24"/>
          <w:lang w:val="da-DK"/>
        </w:rPr>
        <w:t>ø</w:t>
      </w:r>
      <w:r w:rsidRPr="001E5072">
        <w:rPr>
          <w:rFonts w:ascii="Times New Roman" w:hAnsi="Times New Roman"/>
          <w:sz w:val="24"/>
          <w:szCs w:val="24"/>
          <w:lang w:val="nn-NO"/>
        </w:rPr>
        <w:t xml:space="preserve">lgje opp. Utgangspunktet er godt, og oppfordringa blir </w:t>
      </w:r>
      <w:r>
        <w:rPr>
          <w:rFonts w:ascii="Times New Roman" w:hAnsi="Times New Roman"/>
          <w:sz w:val="24"/>
          <w:szCs w:val="24"/>
          <w:lang w:val="da-DK"/>
        </w:rPr>
        <w:t xml:space="preserve">å halde fram med og vidareutvikle det de allereie held på </w:t>
      </w:r>
      <w:r w:rsidRPr="00620F8D">
        <w:rPr>
          <w:rFonts w:ascii="Times New Roman" w:hAnsi="Times New Roman"/>
          <w:sz w:val="24"/>
          <w:szCs w:val="24"/>
          <w:lang w:val="nn-NO"/>
          <w:rPrChange w:id="143" w:author="Erling Theodor Jakobsen" w:date="2016-02-10T14:42:00Z">
            <w:rPr>
              <w:rFonts w:ascii="Times New Roman" w:hAnsi="Times New Roman"/>
              <w:sz w:val="24"/>
              <w:szCs w:val="24"/>
            </w:rPr>
          </w:rPrChange>
        </w:rPr>
        <w:t>med.</w:t>
      </w:r>
    </w:p>
    <w:p w:rsidR="00B210F2" w:rsidRPr="00620F8D" w:rsidRDefault="00B210F2">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lang w:val="nn-NO"/>
          <w:rPrChange w:id="144" w:author="Erling Theodor Jakobsen" w:date="2016-02-10T14:42:00Z">
            <w:rPr>
              <w:rFonts w:ascii="Times New Roman" w:eastAsia="Times New Roman" w:hAnsi="Times New Roman" w:cs="Times New Roman"/>
              <w:sz w:val="24"/>
              <w:szCs w:val="24"/>
            </w:rPr>
          </w:rPrChange>
        </w:rPr>
      </w:pPr>
    </w:p>
    <w:p w:rsidR="00620F8D" w:rsidRPr="00620F8D" w:rsidRDefault="00620F8D" w:rsidP="00620F8D">
      <w:pPr>
        <w:pStyle w:val="Brdteks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rPr>
          <w:b/>
          <w:bCs/>
          <w:iCs/>
          <w:sz w:val="24"/>
          <w:szCs w:val="24"/>
          <w:lang w:val="sv-SE"/>
          <w:rPrChange w:id="145" w:author="Erling Theodor Jakobsen" w:date="2016-02-10T14:49:00Z">
            <w:rPr>
              <w:b/>
              <w:bCs/>
              <w:i/>
              <w:iCs/>
              <w:sz w:val="24"/>
              <w:szCs w:val="24"/>
              <w:lang w:val="sv-SE"/>
            </w:rPr>
          </w:rPrChange>
        </w:rPr>
      </w:pPr>
      <w:r w:rsidRPr="00620F8D">
        <w:rPr>
          <w:b/>
          <w:bCs/>
          <w:iCs/>
          <w:lang w:val="sv-SE"/>
          <w:rPrChange w:id="146" w:author="Erling Theodor Jakobsen" w:date="2016-02-10T14:49:00Z">
            <w:rPr>
              <w:b/>
              <w:bCs/>
              <w:i/>
              <w:iCs/>
              <w:lang w:val="sv-SE"/>
            </w:rPr>
          </w:rPrChange>
        </w:rPr>
        <w:t>Den store ”Vi-følesen”</w:t>
      </w:r>
      <w:r w:rsidRPr="00620F8D">
        <w:rPr>
          <w:b/>
          <w:bCs/>
          <w:iCs/>
          <w:rPrChange w:id="147" w:author="Erling Theodor Jakobsen" w:date="2016-02-10T14:49:00Z">
            <w:rPr>
              <w:b/>
              <w:bCs/>
              <w:i/>
              <w:iCs/>
            </w:rPr>
          </w:rPrChange>
        </w:rPr>
        <w:t xml:space="preserve"> </w:t>
      </w:r>
    </w:p>
    <w:p w:rsidR="001E5072" w:rsidRDefault="00620F8D" w:rsidP="00620F8D">
      <w:pPr>
        <w:pStyle w:val="Ingenmellomrom"/>
        <w:ind w:left="705"/>
        <w:rPr>
          <w:bCs/>
          <w:iCs/>
          <w:lang w:val="en-US"/>
        </w:rPr>
      </w:pPr>
      <w:r w:rsidRPr="00620F8D">
        <w:rPr>
          <w:bCs/>
          <w:iCs/>
          <w:lang w:val="en-US"/>
          <w:rPrChange w:id="148" w:author="Erling Theodor Jakobsen" w:date="2016-02-10T14:49:00Z">
            <w:rPr>
              <w:rFonts w:ascii="Arial" w:hAnsi="Arial" w:cs="Arial"/>
              <w:b/>
              <w:bCs/>
              <w:i/>
              <w:iCs/>
              <w:lang w:val="en-US"/>
            </w:rPr>
          </w:rPrChange>
        </w:rPr>
        <w:t>Frå 1. januar i år, er alle so</w:t>
      </w:r>
      <w:r w:rsidR="001E5072">
        <w:rPr>
          <w:bCs/>
          <w:iCs/>
          <w:lang w:val="en-US"/>
        </w:rPr>
        <w:t>k</w:t>
      </w:r>
      <w:r w:rsidRPr="00620F8D">
        <w:rPr>
          <w:bCs/>
          <w:iCs/>
          <w:lang w:val="en-US"/>
          <w:rPrChange w:id="149" w:author="Erling Theodor Jakobsen" w:date="2016-02-10T14:49:00Z">
            <w:rPr>
              <w:rFonts w:ascii="Arial" w:hAnsi="Arial" w:cs="Arial"/>
              <w:b/>
              <w:bCs/>
              <w:i/>
              <w:iCs/>
              <w:lang w:val="en-US"/>
            </w:rPr>
          </w:rPrChange>
        </w:rPr>
        <w:t>na slått saman til</w:t>
      </w:r>
      <w:r>
        <w:rPr>
          <w:bCs/>
          <w:iCs/>
          <w:lang w:val="en-US"/>
        </w:rPr>
        <w:t xml:space="preserve"> e</w:t>
      </w:r>
      <w:r w:rsidRPr="00620F8D">
        <w:rPr>
          <w:bCs/>
          <w:iCs/>
          <w:lang w:val="en-US"/>
          <w:rPrChange w:id="150" w:author="Erling Theodor Jakobsen" w:date="2016-02-10T14:49:00Z">
            <w:rPr>
              <w:rFonts w:ascii="Arial" w:hAnsi="Arial" w:cs="Arial"/>
              <w:b/>
              <w:bCs/>
              <w:i/>
              <w:iCs/>
              <w:lang w:val="en-US"/>
            </w:rPr>
          </w:rPrChange>
        </w:rPr>
        <w:t>i</w:t>
      </w:r>
      <w:r w:rsidRPr="00C96417">
        <w:rPr>
          <w:bCs/>
          <w:iCs/>
          <w:lang w:val="en-US"/>
        </w:rPr>
        <w:t>t sogn. Det gir store mogele</w:t>
      </w:r>
      <w:r w:rsidRPr="00620F8D">
        <w:rPr>
          <w:bCs/>
          <w:iCs/>
          <w:lang w:val="en-US"/>
          <w:rPrChange w:id="151" w:author="Erling Theodor Jakobsen" w:date="2016-02-10T14:49:00Z">
            <w:rPr>
              <w:rFonts w:ascii="Arial" w:hAnsi="Arial" w:cs="Arial"/>
              <w:b/>
              <w:bCs/>
              <w:i/>
              <w:iCs/>
              <w:lang w:val="en-US"/>
            </w:rPr>
          </w:rPrChange>
        </w:rPr>
        <w:t>gheiter, samstundes er det ei utfordring å skape den store “Vi-følelsen”. De er godt igang med arbeidet med e</w:t>
      </w:r>
      <w:r>
        <w:rPr>
          <w:bCs/>
          <w:iCs/>
          <w:lang w:val="en-US"/>
        </w:rPr>
        <w:t>i</w:t>
      </w:r>
      <w:r w:rsidRPr="00620F8D">
        <w:rPr>
          <w:bCs/>
          <w:iCs/>
          <w:lang w:val="en-US"/>
          <w:rPrChange w:id="152" w:author="Erling Theodor Jakobsen" w:date="2016-02-10T14:49:00Z">
            <w:rPr>
              <w:rFonts w:ascii="Arial" w:hAnsi="Arial" w:cs="Arial"/>
              <w:b/>
              <w:bCs/>
              <w:i/>
              <w:iCs/>
              <w:lang w:val="en-US"/>
            </w:rPr>
          </w:rPrChange>
        </w:rPr>
        <w:t>n visjon. Forts</w:t>
      </w:r>
      <w:r w:rsidRPr="00C96417">
        <w:rPr>
          <w:bCs/>
          <w:iCs/>
          <w:lang w:val="en-US"/>
        </w:rPr>
        <w:t xml:space="preserve">ett dette arbeidet, slik at de kan stå </w:t>
      </w:r>
      <w:r>
        <w:rPr>
          <w:bCs/>
          <w:iCs/>
          <w:lang w:val="en-US"/>
        </w:rPr>
        <w:t xml:space="preserve">I </w:t>
      </w:r>
      <w:r w:rsidRPr="00C96417">
        <w:rPr>
          <w:bCs/>
          <w:iCs/>
          <w:lang w:val="en-US"/>
        </w:rPr>
        <w:t>sama</w:t>
      </w:r>
      <w:r w:rsidRPr="00620F8D">
        <w:rPr>
          <w:bCs/>
          <w:iCs/>
          <w:lang w:val="en-US"/>
          <w:rPrChange w:id="153" w:author="Erling Theodor Jakobsen" w:date="2016-02-10T14:49:00Z">
            <w:rPr>
              <w:rFonts w:ascii="Arial" w:hAnsi="Arial" w:cs="Arial"/>
              <w:b/>
              <w:bCs/>
              <w:i/>
              <w:iCs/>
              <w:lang w:val="en-US"/>
            </w:rPr>
          </w:rPrChange>
        </w:rPr>
        <w:t>n om e</w:t>
      </w:r>
      <w:r>
        <w:rPr>
          <w:bCs/>
          <w:iCs/>
          <w:lang w:val="en-US"/>
        </w:rPr>
        <w:t>i</w:t>
      </w:r>
      <w:r w:rsidRPr="00C96417">
        <w:rPr>
          <w:bCs/>
          <w:iCs/>
          <w:lang w:val="en-US"/>
        </w:rPr>
        <w:t>t felles mål. Det har og betyding for gudstenestene dykkar slik at de kan søke sama</w:t>
      </w:r>
      <w:r w:rsidRPr="00620F8D">
        <w:rPr>
          <w:bCs/>
          <w:iCs/>
          <w:lang w:val="en-US"/>
          <w:rPrChange w:id="154" w:author="Erling Theodor Jakobsen" w:date="2016-02-10T14:49:00Z">
            <w:rPr>
              <w:rFonts w:ascii="Arial" w:hAnsi="Arial" w:cs="Arial"/>
              <w:b/>
              <w:bCs/>
              <w:i/>
              <w:iCs/>
              <w:lang w:val="en-US"/>
            </w:rPr>
          </w:rPrChange>
        </w:rPr>
        <w:t>n over d</w:t>
      </w:r>
      <w:r w:rsidRPr="00C96417">
        <w:rPr>
          <w:bCs/>
          <w:iCs/>
          <w:lang w:val="en-US"/>
        </w:rPr>
        <w:t>e</w:t>
      </w:r>
      <w:r w:rsidR="001E5072">
        <w:rPr>
          <w:bCs/>
          <w:iCs/>
          <w:lang w:val="en-US"/>
        </w:rPr>
        <w:t>i</w:t>
      </w:r>
      <w:r w:rsidRPr="00C96417">
        <w:rPr>
          <w:bCs/>
          <w:iCs/>
          <w:lang w:val="en-US"/>
        </w:rPr>
        <w:t xml:space="preserve"> gamle sognegrensane</w:t>
      </w:r>
      <w:r w:rsidR="001E5072">
        <w:rPr>
          <w:bCs/>
          <w:iCs/>
          <w:lang w:val="en-US"/>
        </w:rPr>
        <w:t>,</w:t>
      </w:r>
      <w:r w:rsidRPr="00C96417">
        <w:rPr>
          <w:bCs/>
          <w:iCs/>
          <w:lang w:val="en-US"/>
        </w:rPr>
        <w:t xml:space="preserve"> når det er gudst</w:t>
      </w:r>
      <w:r w:rsidRPr="00620F8D">
        <w:rPr>
          <w:bCs/>
          <w:iCs/>
          <w:lang w:val="en-US"/>
          <w:rPrChange w:id="155" w:author="Erling Theodor Jakobsen" w:date="2016-02-10T14:49:00Z">
            <w:rPr>
              <w:rFonts w:ascii="Arial" w:hAnsi="Arial" w:cs="Arial"/>
              <w:b/>
              <w:bCs/>
              <w:i/>
              <w:iCs/>
              <w:lang w:val="en-US"/>
            </w:rPr>
          </w:rPrChange>
        </w:rPr>
        <w:t>eneste eller</w:t>
      </w:r>
      <w:r w:rsidR="001E5072">
        <w:rPr>
          <w:bCs/>
          <w:iCs/>
          <w:lang w:val="en-US"/>
        </w:rPr>
        <w:t xml:space="preserve"> anna</w:t>
      </w:r>
      <w:r w:rsidRPr="00620F8D">
        <w:rPr>
          <w:bCs/>
          <w:iCs/>
          <w:lang w:val="en-US"/>
          <w:rPrChange w:id="156" w:author="Erling Theodor Jakobsen" w:date="2016-02-10T14:49:00Z">
            <w:rPr>
              <w:rFonts w:ascii="Arial" w:hAnsi="Arial" w:cs="Arial"/>
              <w:b/>
              <w:bCs/>
              <w:i/>
              <w:iCs/>
              <w:lang w:val="en-US"/>
            </w:rPr>
          </w:rPrChange>
        </w:rPr>
        <w:t xml:space="preserve"> arrangement </w:t>
      </w:r>
      <w:r w:rsidR="001E5072">
        <w:rPr>
          <w:bCs/>
          <w:iCs/>
          <w:lang w:val="en-US"/>
        </w:rPr>
        <w:t>I soknet</w:t>
      </w:r>
      <w:r w:rsidRPr="00620F8D">
        <w:rPr>
          <w:bCs/>
          <w:iCs/>
          <w:lang w:val="en-US"/>
          <w:rPrChange w:id="157" w:author="Erling Theodor Jakobsen" w:date="2016-02-10T14:49:00Z">
            <w:rPr>
              <w:rFonts w:ascii="Arial" w:hAnsi="Arial" w:cs="Arial"/>
              <w:b/>
              <w:bCs/>
              <w:i/>
              <w:iCs/>
              <w:lang w:val="en-US"/>
            </w:rPr>
          </w:rPrChange>
        </w:rPr>
        <w:t xml:space="preserve">. </w:t>
      </w:r>
    </w:p>
    <w:p w:rsidR="00620F8D" w:rsidRPr="00620F8D" w:rsidRDefault="00620F8D" w:rsidP="00620F8D">
      <w:pPr>
        <w:pStyle w:val="Ingenmellomrom"/>
        <w:ind w:left="705"/>
        <w:rPr>
          <w:bCs/>
          <w:iCs/>
          <w:lang w:val="en-US"/>
          <w:rPrChange w:id="158" w:author="Erling Theodor Jakobsen" w:date="2016-02-10T14:49:00Z">
            <w:rPr>
              <w:rFonts w:ascii="Arial" w:hAnsi="Arial" w:cs="Arial"/>
              <w:b/>
              <w:bCs/>
              <w:i/>
              <w:iCs/>
              <w:lang w:val="en-US"/>
            </w:rPr>
          </w:rPrChange>
        </w:rPr>
      </w:pPr>
      <w:r w:rsidRPr="00620F8D">
        <w:rPr>
          <w:bCs/>
          <w:iCs/>
          <w:lang w:val="en-US"/>
          <w:rPrChange w:id="159" w:author="Erling Theodor Jakobsen" w:date="2016-02-10T14:49:00Z">
            <w:rPr>
              <w:rFonts w:ascii="Arial" w:hAnsi="Arial" w:cs="Arial"/>
              <w:b/>
              <w:bCs/>
              <w:i/>
              <w:iCs/>
              <w:lang w:val="en-US"/>
            </w:rPr>
          </w:rPrChange>
        </w:rPr>
        <w:t>Det handler om skape det store Vi.</w:t>
      </w:r>
    </w:p>
    <w:p w:rsidR="00620F8D" w:rsidRDefault="00620F8D">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5" w:hanging="705"/>
      </w:pPr>
    </w:p>
    <w:p w:rsidR="00B210F2" w:rsidRPr="00620F8D" w:rsidRDefault="008E3748">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5" w:hanging="705"/>
        <w:rPr>
          <w:rFonts w:ascii="Times New Roman" w:eastAsia="Times New Roman" w:hAnsi="Times New Roman" w:cs="Times New Roman"/>
          <w:b/>
          <w:bCs/>
          <w:sz w:val="24"/>
          <w:szCs w:val="24"/>
          <w:lang w:val="nn-NO"/>
          <w:rPrChange w:id="160" w:author="Erling Theodor Jakobsen" w:date="2016-02-10T14:42:00Z">
            <w:rPr>
              <w:rFonts w:ascii="Times New Roman" w:eastAsia="Times New Roman" w:hAnsi="Times New Roman" w:cs="Times New Roman"/>
              <w:b/>
              <w:bCs/>
              <w:sz w:val="24"/>
              <w:szCs w:val="24"/>
            </w:rPr>
          </w:rPrChange>
        </w:rPr>
      </w:pPr>
      <w:r w:rsidRPr="00620F8D">
        <w:rPr>
          <w:rFonts w:ascii="Times New Roman" w:hAnsi="Times New Roman"/>
          <w:b/>
          <w:bCs/>
          <w:sz w:val="24"/>
          <w:szCs w:val="24"/>
          <w:lang w:val="nn-NO"/>
          <w:rPrChange w:id="161" w:author="Erling Theodor Jakobsen" w:date="2016-02-10T14:42:00Z">
            <w:rPr>
              <w:rFonts w:ascii="Times New Roman" w:hAnsi="Times New Roman"/>
              <w:b/>
              <w:bCs/>
              <w:sz w:val="24"/>
              <w:szCs w:val="24"/>
            </w:rPr>
          </w:rPrChange>
        </w:rPr>
        <w:t>2. Trusoppl</w:t>
      </w:r>
      <w:r>
        <w:rPr>
          <w:rFonts w:ascii="Times New Roman" w:hAnsi="Times New Roman"/>
          <w:b/>
          <w:bCs/>
          <w:sz w:val="24"/>
          <w:szCs w:val="24"/>
          <w:lang w:val="da-DK"/>
        </w:rPr>
        <w:t>æ</w:t>
      </w:r>
      <w:r w:rsidRPr="00620F8D">
        <w:rPr>
          <w:rFonts w:ascii="Times New Roman" w:hAnsi="Times New Roman"/>
          <w:b/>
          <w:bCs/>
          <w:sz w:val="24"/>
          <w:szCs w:val="24"/>
          <w:lang w:val="nn-NO"/>
          <w:rPrChange w:id="162" w:author="Erling Theodor Jakobsen" w:date="2016-02-10T14:42:00Z">
            <w:rPr>
              <w:rFonts w:ascii="Times New Roman" w:hAnsi="Times New Roman"/>
              <w:b/>
              <w:bCs/>
              <w:sz w:val="24"/>
              <w:szCs w:val="24"/>
            </w:rPr>
          </w:rPrChange>
        </w:rPr>
        <w:t xml:space="preserve">ring </w:t>
      </w:r>
    </w:p>
    <w:p w:rsidR="00620F8D" w:rsidRPr="001E5072" w:rsidRDefault="008E3748">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5" w:hanging="705"/>
        <w:rPr>
          <w:rFonts w:ascii="Times New Roman" w:hAnsi="Times New Roman" w:cs="Times New Roman"/>
          <w:sz w:val="24"/>
          <w:szCs w:val="24"/>
          <w:lang w:val="nn-NO"/>
          <w:rPrChange w:id="163" w:author="Erling Theodor Jakobsen" w:date="2016-02-10T14:44:00Z">
            <w:rPr>
              <w:b/>
              <w:bCs/>
            </w:rPr>
          </w:rPrChange>
        </w:rPr>
        <w:pPrChange w:id="164" w:author="Erling Theodor Jakobsen" w:date="2016-02-10T14:44:00Z">
          <w:pPr>
            <w:pStyle w:val="Brdtekst"/>
            <w:ind w:left="705" w:hanging="705"/>
          </w:pPr>
        </w:pPrChange>
      </w:pPr>
      <w:r w:rsidRPr="00620F8D">
        <w:rPr>
          <w:rFonts w:ascii="Times New Roman" w:eastAsia="Times New Roman" w:hAnsi="Times New Roman" w:cs="Times New Roman"/>
          <w:sz w:val="24"/>
          <w:szCs w:val="24"/>
          <w:lang w:val="nn-NO"/>
          <w:rPrChange w:id="165" w:author="Erling Theodor Jakobsen" w:date="2016-02-10T14:42:00Z">
            <w:rPr>
              <w:rFonts w:ascii="Times New Roman" w:eastAsia="Times New Roman" w:hAnsi="Times New Roman" w:cs="Times New Roman"/>
              <w:sz w:val="24"/>
              <w:szCs w:val="24"/>
            </w:rPr>
          </w:rPrChange>
        </w:rPr>
        <w:tab/>
        <w:t>For at ikkje den kristne kunnskapen skal bli borte hos oss, m</w:t>
      </w:r>
      <w:r>
        <w:rPr>
          <w:rFonts w:ascii="Times New Roman" w:hAnsi="Times New Roman"/>
          <w:sz w:val="24"/>
          <w:szCs w:val="24"/>
          <w:lang w:val="da-DK"/>
        </w:rPr>
        <w:t>å</w:t>
      </w:r>
      <w:r w:rsidRPr="00620F8D">
        <w:rPr>
          <w:rFonts w:ascii="Times New Roman" w:hAnsi="Times New Roman"/>
          <w:sz w:val="24"/>
          <w:szCs w:val="24"/>
          <w:lang w:val="nn-NO"/>
          <w:rPrChange w:id="166" w:author="Erling Theodor Jakobsen" w:date="2016-02-10T14:42:00Z">
            <w:rPr>
              <w:rFonts w:ascii="Times New Roman" w:hAnsi="Times New Roman"/>
              <w:sz w:val="24"/>
              <w:szCs w:val="24"/>
            </w:rPr>
          </w:rPrChange>
        </w:rPr>
        <w:t xml:space="preserve"> kyrkjelydane arbeide med trusoppl</w:t>
      </w:r>
      <w:r>
        <w:rPr>
          <w:rFonts w:ascii="Times New Roman" w:hAnsi="Times New Roman"/>
          <w:sz w:val="24"/>
          <w:szCs w:val="24"/>
          <w:lang w:val="da-DK"/>
        </w:rPr>
        <w:t>æ</w:t>
      </w:r>
      <w:r w:rsidRPr="00620F8D">
        <w:rPr>
          <w:rFonts w:ascii="Times New Roman" w:hAnsi="Times New Roman"/>
          <w:sz w:val="24"/>
          <w:szCs w:val="24"/>
          <w:lang w:val="nn-NO"/>
          <w:rPrChange w:id="167" w:author="Erling Theodor Jakobsen" w:date="2016-02-10T14:42:00Z">
            <w:rPr>
              <w:rFonts w:ascii="Times New Roman" w:hAnsi="Times New Roman"/>
              <w:sz w:val="24"/>
              <w:szCs w:val="24"/>
            </w:rPr>
          </w:rPrChange>
        </w:rPr>
        <w:t xml:space="preserve">ring til barn og unge. </w:t>
      </w:r>
      <w:r>
        <w:rPr>
          <w:rFonts w:ascii="Times New Roman" w:hAnsi="Times New Roman"/>
          <w:sz w:val="24"/>
          <w:szCs w:val="24"/>
          <w:lang w:val="da-DK"/>
        </w:rPr>
        <w:t>Skal me lukkast</w:t>
      </w:r>
      <w:r w:rsidRPr="00620F8D">
        <w:rPr>
          <w:rFonts w:ascii="Times New Roman" w:hAnsi="Times New Roman"/>
          <w:sz w:val="24"/>
          <w:szCs w:val="24"/>
          <w:lang w:val="nn-NO"/>
          <w:rPrChange w:id="168" w:author="Erling Theodor Jakobsen" w:date="2016-02-10T14:42:00Z">
            <w:rPr>
              <w:rFonts w:ascii="Times New Roman" w:hAnsi="Times New Roman"/>
              <w:sz w:val="24"/>
              <w:szCs w:val="24"/>
            </w:rPr>
          </w:rPrChange>
        </w:rPr>
        <w:t xml:space="preserve"> i dette arbeidet, m</w:t>
      </w:r>
      <w:r>
        <w:rPr>
          <w:rFonts w:ascii="Times New Roman" w:hAnsi="Times New Roman"/>
          <w:sz w:val="24"/>
          <w:szCs w:val="24"/>
          <w:lang w:val="da-DK"/>
        </w:rPr>
        <w:t xml:space="preserve">å </w:t>
      </w:r>
      <w:r w:rsidRPr="00620F8D">
        <w:rPr>
          <w:rFonts w:ascii="Times New Roman" w:hAnsi="Times New Roman"/>
          <w:sz w:val="24"/>
          <w:szCs w:val="24"/>
          <w:lang w:val="nn-NO"/>
          <w:rPrChange w:id="169" w:author="Erling Theodor Jakobsen" w:date="2016-02-10T14:42:00Z">
            <w:rPr>
              <w:rFonts w:ascii="Times New Roman" w:hAnsi="Times New Roman"/>
              <w:sz w:val="24"/>
              <w:szCs w:val="24"/>
            </w:rPr>
          </w:rPrChange>
        </w:rPr>
        <w:t>heile kyrkjelyden, tilsette og frivillige, v</w:t>
      </w:r>
      <w:r>
        <w:rPr>
          <w:rFonts w:ascii="Times New Roman" w:hAnsi="Times New Roman"/>
          <w:sz w:val="24"/>
          <w:szCs w:val="24"/>
          <w:lang w:val="da-DK"/>
        </w:rPr>
        <w:t>e</w:t>
      </w:r>
      <w:r w:rsidRPr="00620F8D">
        <w:rPr>
          <w:rFonts w:ascii="Times New Roman" w:hAnsi="Times New Roman"/>
          <w:sz w:val="24"/>
          <w:szCs w:val="24"/>
          <w:lang w:val="nn-NO"/>
          <w:rPrChange w:id="170" w:author="Erling Theodor Jakobsen" w:date="2016-02-10T14:42:00Z">
            <w:rPr>
              <w:rFonts w:ascii="Times New Roman" w:hAnsi="Times New Roman"/>
              <w:sz w:val="24"/>
              <w:szCs w:val="24"/>
            </w:rPr>
          </w:rPrChange>
        </w:rPr>
        <w:t>re med i undervisning av, og omsorg for alle v</w:t>
      </w:r>
      <w:r>
        <w:rPr>
          <w:rFonts w:ascii="Times New Roman" w:hAnsi="Times New Roman"/>
          <w:sz w:val="24"/>
          <w:szCs w:val="24"/>
          <w:lang w:val="da-DK"/>
        </w:rPr>
        <w:t>å</w:t>
      </w:r>
      <w:r>
        <w:rPr>
          <w:rFonts w:ascii="Times New Roman" w:hAnsi="Times New Roman"/>
          <w:sz w:val="24"/>
          <w:szCs w:val="24"/>
          <w:lang w:val="fr-FR"/>
        </w:rPr>
        <w:t>re d</w:t>
      </w:r>
      <w:r>
        <w:rPr>
          <w:rFonts w:ascii="Times New Roman" w:hAnsi="Times New Roman"/>
          <w:sz w:val="24"/>
          <w:szCs w:val="24"/>
          <w:lang w:val="da-DK"/>
        </w:rPr>
        <w:t>øy</w:t>
      </w:r>
      <w:r w:rsidRPr="00620F8D">
        <w:rPr>
          <w:rFonts w:ascii="Times New Roman" w:hAnsi="Times New Roman"/>
          <w:sz w:val="24"/>
          <w:szCs w:val="24"/>
          <w:lang w:val="nn-NO"/>
          <w:rPrChange w:id="171" w:author="Erling Theodor Jakobsen" w:date="2016-02-10T14:42:00Z">
            <w:rPr>
              <w:rFonts w:ascii="Times New Roman" w:hAnsi="Times New Roman"/>
              <w:sz w:val="24"/>
              <w:szCs w:val="24"/>
            </w:rPr>
          </w:rPrChange>
        </w:rPr>
        <w:t xml:space="preserve">pte. Her kan eit samarbeid med Kvitsund gymnas vere aktuelt, i tillegg til ressursane som er i det </w:t>
      </w:r>
      <w:r>
        <w:rPr>
          <w:rFonts w:ascii="Times New Roman" w:hAnsi="Times New Roman"/>
          <w:sz w:val="24"/>
          <w:szCs w:val="24"/>
          <w:lang w:val="da-DK"/>
        </w:rPr>
        <w:t>ø</w:t>
      </w:r>
      <w:r w:rsidRPr="00620F8D">
        <w:rPr>
          <w:rFonts w:ascii="Times New Roman" w:hAnsi="Times New Roman"/>
          <w:sz w:val="24"/>
          <w:szCs w:val="24"/>
          <w:lang w:val="nn-NO"/>
          <w:rPrChange w:id="172" w:author="Erling Theodor Jakobsen" w:date="2016-02-10T14:42:00Z">
            <w:rPr>
              <w:rFonts w:ascii="Times New Roman" w:hAnsi="Times New Roman"/>
              <w:sz w:val="24"/>
              <w:szCs w:val="24"/>
            </w:rPr>
          </w:rPrChange>
        </w:rPr>
        <w:t>kumeniske felleskapet i Kviteseid.</w:t>
      </w:r>
      <w:r w:rsidR="001E5072">
        <w:rPr>
          <w:rFonts w:ascii="Times New Roman" w:hAnsi="Times New Roman"/>
          <w:sz w:val="24"/>
          <w:szCs w:val="24"/>
          <w:lang w:val="nn-NO"/>
        </w:rPr>
        <w:t xml:space="preserve"> </w:t>
      </w:r>
      <w:r w:rsidR="00620F8D" w:rsidRPr="001E5072">
        <w:rPr>
          <w:rFonts w:ascii="Times New Roman" w:hAnsi="Times New Roman" w:cs="Times New Roman"/>
          <w:bCs/>
          <w:iCs/>
          <w:lang w:val="nn-NO"/>
          <w:rPrChange w:id="173" w:author="Erling Theodor Jakobsen" w:date="2016-02-10T14:44:00Z">
            <w:rPr>
              <w:b/>
              <w:bCs/>
              <w:i/>
              <w:iCs/>
            </w:rPr>
          </w:rPrChange>
        </w:rPr>
        <w:t>De har e</w:t>
      </w:r>
      <w:r w:rsidR="001E5072" w:rsidRPr="001E5072">
        <w:rPr>
          <w:rFonts w:ascii="Times New Roman" w:hAnsi="Times New Roman" w:cs="Times New Roman"/>
          <w:bCs/>
          <w:iCs/>
          <w:lang w:val="nn-NO"/>
        </w:rPr>
        <w:t>i</w:t>
      </w:r>
      <w:r w:rsidR="00620F8D" w:rsidRPr="001E5072">
        <w:rPr>
          <w:rFonts w:ascii="Times New Roman" w:hAnsi="Times New Roman" w:cs="Times New Roman"/>
          <w:bCs/>
          <w:iCs/>
          <w:lang w:val="nn-NO"/>
          <w:rPrChange w:id="174" w:author="Erling Theodor Jakobsen" w:date="2016-02-10T14:44:00Z">
            <w:rPr>
              <w:b/>
              <w:bCs/>
              <w:i/>
              <w:iCs/>
            </w:rPr>
          </w:rPrChange>
        </w:rPr>
        <w:t>n felles t</w:t>
      </w:r>
      <w:r w:rsidR="001E5072" w:rsidRPr="001E5072">
        <w:rPr>
          <w:rFonts w:ascii="Times New Roman" w:hAnsi="Times New Roman" w:cs="Times New Roman"/>
          <w:bCs/>
          <w:iCs/>
          <w:lang w:val="nn-NO"/>
        </w:rPr>
        <w:t>u</w:t>
      </w:r>
      <w:r w:rsidR="00620F8D" w:rsidRPr="001E5072">
        <w:rPr>
          <w:rFonts w:ascii="Times New Roman" w:hAnsi="Times New Roman" w:cs="Times New Roman"/>
          <w:bCs/>
          <w:iCs/>
          <w:lang w:val="nn-NO"/>
          <w:rPrChange w:id="175" w:author="Erling Theodor Jakobsen" w:date="2016-02-10T14:44:00Z">
            <w:rPr>
              <w:b/>
              <w:bCs/>
              <w:i/>
              <w:iCs/>
            </w:rPr>
          </w:rPrChange>
        </w:rPr>
        <w:t>osopplær</w:t>
      </w:r>
      <w:r w:rsidR="001E5072" w:rsidRPr="001E5072">
        <w:rPr>
          <w:rFonts w:ascii="Times New Roman" w:hAnsi="Times New Roman" w:cs="Times New Roman"/>
          <w:bCs/>
          <w:iCs/>
          <w:lang w:val="nn-NO"/>
        </w:rPr>
        <w:t>a</w:t>
      </w:r>
      <w:r w:rsidR="00620F8D" w:rsidRPr="001E5072">
        <w:rPr>
          <w:rFonts w:ascii="Times New Roman" w:hAnsi="Times New Roman" w:cs="Times New Roman"/>
          <w:bCs/>
          <w:iCs/>
          <w:lang w:val="nn-NO"/>
          <w:rPrChange w:id="176" w:author="Erling Theodor Jakobsen" w:date="2016-02-10T14:44:00Z">
            <w:rPr>
              <w:b/>
              <w:bCs/>
              <w:i/>
              <w:iCs/>
            </w:rPr>
          </w:rPrChange>
        </w:rPr>
        <w:t>r i he</w:t>
      </w:r>
      <w:r w:rsidR="001E5072" w:rsidRPr="001E5072">
        <w:rPr>
          <w:rFonts w:ascii="Times New Roman" w:hAnsi="Times New Roman" w:cs="Times New Roman"/>
          <w:bCs/>
          <w:iCs/>
          <w:lang w:val="nn-NO"/>
        </w:rPr>
        <w:t>i</w:t>
      </w:r>
      <w:r w:rsidR="00620F8D" w:rsidRPr="001E5072">
        <w:rPr>
          <w:rFonts w:ascii="Times New Roman" w:hAnsi="Times New Roman" w:cs="Times New Roman"/>
          <w:bCs/>
          <w:iCs/>
          <w:lang w:val="nn-NO"/>
          <w:rPrChange w:id="177" w:author="Erling Theodor Jakobsen" w:date="2016-02-10T14:44:00Z">
            <w:rPr>
              <w:b/>
              <w:bCs/>
              <w:i/>
              <w:iCs/>
            </w:rPr>
          </w:rPrChange>
        </w:rPr>
        <w:t xml:space="preserve">le Vest-Telemark. </w:t>
      </w:r>
      <w:r w:rsidR="00620F8D" w:rsidRPr="001E5072">
        <w:rPr>
          <w:rFonts w:ascii="Times New Roman" w:hAnsi="Times New Roman" w:cs="Times New Roman"/>
          <w:bCs/>
          <w:iCs/>
          <w:lang w:val="nn-NO"/>
        </w:rPr>
        <w:t xml:space="preserve">Det gir også </w:t>
      </w:r>
      <w:r w:rsidR="001E5072" w:rsidRPr="001E5072">
        <w:rPr>
          <w:rFonts w:ascii="Times New Roman" w:hAnsi="Times New Roman" w:cs="Times New Roman"/>
          <w:bCs/>
          <w:iCs/>
          <w:lang w:val="nn-NO"/>
        </w:rPr>
        <w:t>mogeligheitar</w:t>
      </w:r>
      <w:r w:rsidR="00620F8D" w:rsidRPr="001E5072">
        <w:rPr>
          <w:rFonts w:ascii="Times New Roman" w:hAnsi="Times New Roman" w:cs="Times New Roman"/>
          <w:bCs/>
          <w:iCs/>
          <w:lang w:val="nn-NO"/>
        </w:rPr>
        <w:t xml:space="preserve"> til </w:t>
      </w:r>
      <w:r w:rsidR="001E5072">
        <w:rPr>
          <w:rFonts w:ascii="Times New Roman" w:hAnsi="Times New Roman" w:cs="Times New Roman"/>
          <w:bCs/>
          <w:iCs/>
          <w:lang w:val="nn-NO"/>
        </w:rPr>
        <w:t>nokre</w:t>
      </w:r>
      <w:r w:rsidR="00620F8D" w:rsidRPr="001E5072">
        <w:rPr>
          <w:rFonts w:ascii="Times New Roman" w:hAnsi="Times New Roman" w:cs="Times New Roman"/>
          <w:bCs/>
          <w:iCs/>
          <w:lang w:val="nn-NO"/>
        </w:rPr>
        <w:t xml:space="preserve"> felles tiltak over kommunegrens</w:t>
      </w:r>
      <w:r w:rsidR="001E5072">
        <w:rPr>
          <w:rFonts w:ascii="Times New Roman" w:hAnsi="Times New Roman" w:cs="Times New Roman"/>
          <w:bCs/>
          <w:iCs/>
          <w:lang w:val="nn-NO"/>
        </w:rPr>
        <w:t>er</w:t>
      </w:r>
      <w:r w:rsidR="00620F8D" w:rsidRPr="001E5072">
        <w:rPr>
          <w:rFonts w:ascii="Times New Roman" w:hAnsi="Times New Roman" w:cs="Times New Roman"/>
          <w:bCs/>
          <w:iCs/>
          <w:lang w:val="nn-NO"/>
        </w:rPr>
        <w:t xml:space="preserve"> for barn og unge i og etter konfirmasjonsalder</w:t>
      </w:r>
      <w:r w:rsidR="00620F8D" w:rsidRPr="001E5072">
        <w:rPr>
          <w:rFonts w:ascii="Times New Roman" w:hAnsi="Times New Roman" w:cs="Times New Roman"/>
          <w:bCs/>
          <w:lang w:val="nn-NO"/>
        </w:rPr>
        <w:t>.</w:t>
      </w:r>
    </w:p>
    <w:p w:rsidR="00620F8D" w:rsidRPr="001E5072" w:rsidRDefault="00620F8D">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5" w:hanging="705"/>
        <w:rPr>
          <w:rFonts w:ascii="Times New Roman" w:eastAsia="Times New Roman" w:hAnsi="Times New Roman" w:cs="Times New Roman"/>
          <w:sz w:val="24"/>
          <w:szCs w:val="24"/>
          <w:lang w:val="nn-NO"/>
          <w:rPrChange w:id="178" w:author="Erling Theodor Jakobsen" w:date="2016-02-10T14:44:00Z">
            <w:rPr>
              <w:rFonts w:ascii="Times New Roman" w:eastAsia="Times New Roman" w:hAnsi="Times New Roman" w:cs="Times New Roman"/>
              <w:sz w:val="24"/>
              <w:szCs w:val="24"/>
            </w:rPr>
          </w:rPrChange>
        </w:rPr>
      </w:pPr>
    </w:p>
    <w:p w:rsidR="00B210F2" w:rsidRPr="00620F8D" w:rsidRDefault="008E3748">
      <w:pPr>
        <w:pStyle w:val="Listeavsnit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0"/>
        <w:rPr>
          <w:rFonts w:ascii="Times New Roman" w:eastAsia="Times New Roman" w:hAnsi="Times New Roman" w:cs="Times New Roman"/>
          <w:b/>
          <w:bCs/>
          <w:sz w:val="24"/>
          <w:szCs w:val="24"/>
          <w:lang w:val="nn-NO"/>
          <w:rPrChange w:id="179" w:author="Erling Theodor Jakobsen" w:date="2016-02-10T14:42:00Z">
            <w:rPr>
              <w:rFonts w:ascii="Times New Roman" w:eastAsia="Times New Roman" w:hAnsi="Times New Roman" w:cs="Times New Roman"/>
              <w:b/>
              <w:bCs/>
              <w:sz w:val="24"/>
              <w:szCs w:val="24"/>
            </w:rPr>
          </w:rPrChange>
        </w:rPr>
      </w:pPr>
      <w:r w:rsidRPr="00620F8D">
        <w:rPr>
          <w:rFonts w:ascii="Times New Roman" w:hAnsi="Times New Roman"/>
          <w:b/>
          <w:bCs/>
          <w:sz w:val="24"/>
          <w:szCs w:val="24"/>
          <w:lang w:val="nn-NO"/>
          <w:rPrChange w:id="180" w:author="Erling Theodor Jakobsen" w:date="2016-02-10T14:42:00Z">
            <w:rPr>
              <w:rFonts w:ascii="Times New Roman" w:hAnsi="Times New Roman"/>
              <w:b/>
              <w:bCs/>
              <w:sz w:val="24"/>
              <w:szCs w:val="24"/>
            </w:rPr>
          </w:rPrChange>
        </w:rPr>
        <w:t xml:space="preserve">3. Skule - kyrkje samarbeid </w:t>
      </w:r>
    </w:p>
    <w:p w:rsidR="00B210F2" w:rsidRPr="00620F8D" w:rsidRDefault="008E3748">
      <w:pPr>
        <w:pStyle w:val="Listeavsnit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708"/>
        <w:rPr>
          <w:rFonts w:ascii="Times New Roman" w:eastAsia="Times New Roman" w:hAnsi="Times New Roman" w:cs="Times New Roman"/>
          <w:sz w:val="24"/>
          <w:szCs w:val="24"/>
          <w:lang w:val="nn-NO"/>
          <w:rPrChange w:id="181" w:author="Erling Theodor Jakobsen" w:date="2016-02-10T14:42:00Z">
            <w:rPr>
              <w:rFonts w:ascii="Times New Roman" w:eastAsia="Times New Roman" w:hAnsi="Times New Roman" w:cs="Times New Roman"/>
              <w:sz w:val="24"/>
              <w:szCs w:val="24"/>
            </w:rPr>
          </w:rPrChange>
        </w:rPr>
      </w:pPr>
      <w:r>
        <w:rPr>
          <w:rFonts w:ascii="Times New Roman" w:hAnsi="Times New Roman"/>
          <w:sz w:val="24"/>
          <w:szCs w:val="24"/>
          <w:lang w:val="en-US"/>
        </w:rPr>
        <w:t>I m</w:t>
      </w:r>
      <w:r>
        <w:rPr>
          <w:rFonts w:ascii="Times New Roman" w:hAnsi="Times New Roman"/>
          <w:sz w:val="24"/>
          <w:szCs w:val="24"/>
          <w:lang w:val="da-DK"/>
        </w:rPr>
        <w:t>ø</w:t>
      </w:r>
      <w:r w:rsidRPr="00620F8D">
        <w:rPr>
          <w:rFonts w:ascii="Times New Roman" w:hAnsi="Times New Roman"/>
          <w:sz w:val="24"/>
          <w:szCs w:val="24"/>
          <w:lang w:val="nn-NO"/>
          <w:rPrChange w:id="182" w:author="Erling Theodor Jakobsen" w:date="2016-02-10T14:42:00Z">
            <w:rPr>
              <w:rFonts w:ascii="Times New Roman" w:hAnsi="Times New Roman"/>
              <w:sz w:val="24"/>
              <w:szCs w:val="24"/>
            </w:rPr>
          </w:rPrChange>
        </w:rPr>
        <w:t>tet med skulen merka eg at det har vore, og er eit n</w:t>
      </w:r>
      <w:r>
        <w:rPr>
          <w:rFonts w:ascii="Times New Roman" w:hAnsi="Times New Roman"/>
          <w:sz w:val="24"/>
          <w:szCs w:val="24"/>
          <w:lang w:val="da-DK"/>
        </w:rPr>
        <w:t>æ</w:t>
      </w:r>
      <w:r w:rsidRPr="00620F8D">
        <w:rPr>
          <w:rFonts w:ascii="Times New Roman" w:hAnsi="Times New Roman"/>
          <w:sz w:val="24"/>
          <w:szCs w:val="24"/>
          <w:lang w:val="nn-NO"/>
          <w:rPrChange w:id="183" w:author="Erling Theodor Jakobsen" w:date="2016-02-10T14:42:00Z">
            <w:rPr>
              <w:rFonts w:ascii="Times New Roman" w:hAnsi="Times New Roman"/>
              <w:sz w:val="24"/>
              <w:szCs w:val="24"/>
            </w:rPr>
          </w:rPrChange>
        </w:rPr>
        <w:t>rt og godt samarbeid mellom kyrkja og skulen.  Eg utfordrar skulens leiing, dei tilsette i kyrkjelyden og sokner</w:t>
      </w:r>
      <w:r>
        <w:rPr>
          <w:rFonts w:ascii="Times New Roman" w:hAnsi="Times New Roman"/>
          <w:sz w:val="24"/>
          <w:szCs w:val="24"/>
          <w:lang w:val="da-DK"/>
        </w:rPr>
        <w:t>å</w:t>
      </w:r>
      <w:r w:rsidRPr="00620F8D">
        <w:rPr>
          <w:rFonts w:ascii="Times New Roman" w:hAnsi="Times New Roman"/>
          <w:sz w:val="24"/>
          <w:szCs w:val="24"/>
          <w:lang w:val="nn-NO"/>
          <w:rPrChange w:id="184" w:author="Erling Theodor Jakobsen" w:date="2016-02-10T14:42:00Z">
            <w:rPr>
              <w:rFonts w:ascii="Times New Roman" w:hAnsi="Times New Roman"/>
              <w:sz w:val="24"/>
              <w:szCs w:val="24"/>
            </w:rPr>
          </w:rPrChange>
        </w:rPr>
        <w:t xml:space="preserve">det til å utarbeide ein plan for skule/kyrkje-samarbeidet. </w:t>
      </w:r>
    </w:p>
    <w:p w:rsidR="00B210F2" w:rsidRPr="00620F8D" w:rsidRDefault="008E3748">
      <w:pPr>
        <w:pStyle w:val="Listeavsnit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0"/>
        <w:rPr>
          <w:rFonts w:ascii="Times New Roman" w:eastAsia="Times New Roman" w:hAnsi="Times New Roman" w:cs="Times New Roman"/>
          <w:b/>
          <w:bCs/>
          <w:sz w:val="24"/>
          <w:szCs w:val="24"/>
          <w:lang w:val="nn-NO"/>
          <w:rPrChange w:id="185" w:author="Erling Theodor Jakobsen" w:date="2016-02-10T14:42:00Z">
            <w:rPr>
              <w:rFonts w:ascii="Times New Roman" w:eastAsia="Times New Roman" w:hAnsi="Times New Roman" w:cs="Times New Roman"/>
              <w:b/>
              <w:bCs/>
              <w:sz w:val="24"/>
              <w:szCs w:val="24"/>
            </w:rPr>
          </w:rPrChange>
        </w:rPr>
      </w:pPr>
      <w:r w:rsidRPr="00620F8D">
        <w:rPr>
          <w:rFonts w:ascii="Times New Roman" w:hAnsi="Times New Roman"/>
          <w:b/>
          <w:bCs/>
          <w:sz w:val="24"/>
          <w:szCs w:val="24"/>
          <w:lang w:val="nn-NO"/>
          <w:rPrChange w:id="186" w:author="Erling Theodor Jakobsen" w:date="2016-02-10T14:42:00Z">
            <w:rPr>
              <w:rFonts w:ascii="Times New Roman" w:hAnsi="Times New Roman"/>
              <w:b/>
              <w:bCs/>
              <w:sz w:val="24"/>
              <w:szCs w:val="24"/>
            </w:rPr>
          </w:rPrChange>
        </w:rPr>
        <w:t>4. Diakoni</w:t>
      </w:r>
    </w:p>
    <w:p w:rsidR="00B210F2" w:rsidRPr="00620F8D" w:rsidRDefault="008E3748">
      <w:pPr>
        <w:pStyle w:val="Listeavsnit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0"/>
        <w:rPr>
          <w:rFonts w:ascii="Times New Roman" w:eastAsia="Times New Roman" w:hAnsi="Times New Roman" w:cs="Times New Roman"/>
          <w:sz w:val="24"/>
          <w:szCs w:val="24"/>
          <w:lang w:val="nn-NO"/>
          <w:rPrChange w:id="187" w:author="Erling Theodor Jakobsen" w:date="2016-02-10T14:42:00Z">
            <w:rPr>
              <w:rFonts w:ascii="Times New Roman" w:eastAsia="Times New Roman" w:hAnsi="Times New Roman" w:cs="Times New Roman"/>
              <w:sz w:val="24"/>
              <w:szCs w:val="24"/>
            </w:rPr>
          </w:rPrChange>
        </w:rPr>
      </w:pPr>
      <w:r w:rsidRPr="00620F8D">
        <w:rPr>
          <w:rFonts w:ascii="Times New Roman" w:eastAsia="Times New Roman" w:hAnsi="Times New Roman" w:cs="Times New Roman"/>
          <w:sz w:val="24"/>
          <w:szCs w:val="24"/>
          <w:lang w:val="nn-NO"/>
          <w:rPrChange w:id="188" w:author="Erling Theodor Jakobsen" w:date="2016-02-10T14:42:00Z">
            <w:rPr>
              <w:rFonts w:ascii="Times New Roman" w:eastAsia="Times New Roman" w:hAnsi="Times New Roman" w:cs="Times New Roman"/>
              <w:sz w:val="24"/>
              <w:szCs w:val="24"/>
            </w:rPr>
          </w:rPrChange>
        </w:rPr>
        <w:tab/>
      </w:r>
      <w:r w:rsidRPr="00620F8D">
        <w:rPr>
          <w:rFonts w:ascii="Times New Roman" w:hAnsi="Times New Roman"/>
          <w:sz w:val="24"/>
          <w:szCs w:val="24"/>
          <w:lang w:val="nn-NO"/>
          <w:rPrChange w:id="189" w:author="Erling Theodor Jakobsen" w:date="2016-02-10T14:42:00Z">
            <w:rPr>
              <w:rFonts w:ascii="Times New Roman" w:hAnsi="Times New Roman"/>
              <w:sz w:val="24"/>
              <w:szCs w:val="24"/>
            </w:rPr>
          </w:rPrChange>
        </w:rPr>
        <w:t xml:space="preserve">Biskopen vil understreke at det er viktig </w:t>
      </w:r>
      <w:r>
        <w:rPr>
          <w:rFonts w:ascii="Times New Roman" w:hAnsi="Times New Roman"/>
          <w:sz w:val="24"/>
          <w:szCs w:val="24"/>
          <w:lang w:val="da-DK"/>
        </w:rPr>
        <w:t xml:space="preserve">å </w:t>
      </w:r>
      <w:r w:rsidRPr="00620F8D">
        <w:rPr>
          <w:rFonts w:ascii="Times New Roman" w:hAnsi="Times New Roman"/>
          <w:sz w:val="24"/>
          <w:szCs w:val="24"/>
          <w:lang w:val="nn-NO"/>
          <w:rPrChange w:id="190" w:author="Erling Theodor Jakobsen" w:date="2016-02-10T14:42:00Z">
            <w:rPr>
              <w:rFonts w:ascii="Times New Roman" w:hAnsi="Times New Roman"/>
              <w:sz w:val="24"/>
              <w:szCs w:val="24"/>
            </w:rPr>
          </w:rPrChange>
        </w:rPr>
        <w:t>v</w:t>
      </w:r>
      <w:r>
        <w:rPr>
          <w:rFonts w:ascii="Times New Roman" w:hAnsi="Times New Roman"/>
          <w:sz w:val="24"/>
          <w:szCs w:val="24"/>
          <w:lang w:val="da-DK"/>
        </w:rPr>
        <w:t>e</w:t>
      </w:r>
      <w:r w:rsidRPr="00620F8D">
        <w:rPr>
          <w:rFonts w:ascii="Times New Roman" w:hAnsi="Times New Roman"/>
          <w:sz w:val="24"/>
          <w:szCs w:val="24"/>
          <w:lang w:val="nn-NO"/>
          <w:rPrChange w:id="191" w:author="Erling Theodor Jakobsen" w:date="2016-02-10T14:42:00Z">
            <w:rPr>
              <w:rFonts w:ascii="Times New Roman" w:hAnsi="Times New Roman"/>
              <w:sz w:val="24"/>
              <w:szCs w:val="24"/>
            </w:rPr>
          </w:rPrChange>
        </w:rPr>
        <w:t xml:space="preserve">re ei diakonal kyrkje. </w:t>
      </w:r>
    </w:p>
    <w:p w:rsidR="00B210F2" w:rsidRPr="00620F8D" w:rsidRDefault="008E3748">
      <w:pPr>
        <w:pStyle w:val="Listeavsnit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708"/>
        <w:rPr>
          <w:rFonts w:ascii="Times New Roman" w:eastAsia="Times New Roman" w:hAnsi="Times New Roman" w:cs="Times New Roman"/>
          <w:sz w:val="24"/>
          <w:szCs w:val="24"/>
          <w:lang w:val="nn-NO"/>
          <w:rPrChange w:id="192" w:author="Erling Theodor Jakobsen" w:date="2016-02-10T14:42:00Z">
            <w:rPr>
              <w:rFonts w:ascii="Times New Roman" w:eastAsia="Times New Roman" w:hAnsi="Times New Roman" w:cs="Times New Roman"/>
              <w:sz w:val="24"/>
              <w:szCs w:val="24"/>
            </w:rPr>
          </w:rPrChange>
        </w:rPr>
      </w:pPr>
      <w:r>
        <w:rPr>
          <w:rFonts w:ascii="Times New Roman" w:hAnsi="Times New Roman"/>
          <w:sz w:val="24"/>
          <w:szCs w:val="24"/>
          <w:lang w:val="sv-SE"/>
        </w:rPr>
        <w:t>Diakoni handlar om v</w:t>
      </w:r>
      <w:r>
        <w:rPr>
          <w:rFonts w:ascii="Times New Roman" w:hAnsi="Times New Roman"/>
          <w:sz w:val="24"/>
          <w:szCs w:val="24"/>
          <w:lang w:val="da-DK"/>
        </w:rPr>
        <w:t>å</w:t>
      </w:r>
      <w:r w:rsidRPr="00620F8D">
        <w:rPr>
          <w:rFonts w:ascii="Times New Roman" w:hAnsi="Times New Roman"/>
          <w:sz w:val="24"/>
          <w:szCs w:val="24"/>
          <w:lang w:val="nn-NO"/>
          <w:rPrChange w:id="193" w:author="Erling Theodor Jakobsen" w:date="2016-02-10T14:42:00Z">
            <w:rPr>
              <w:rFonts w:ascii="Times New Roman" w:hAnsi="Times New Roman"/>
              <w:sz w:val="24"/>
              <w:szCs w:val="24"/>
            </w:rPr>
          </w:rPrChange>
        </w:rPr>
        <w:t>rt truverde. Vi m</w:t>
      </w:r>
      <w:r>
        <w:rPr>
          <w:rFonts w:ascii="Times New Roman" w:hAnsi="Times New Roman"/>
          <w:sz w:val="24"/>
          <w:szCs w:val="24"/>
          <w:lang w:val="da-DK"/>
        </w:rPr>
        <w:t xml:space="preserve">å </w:t>
      </w:r>
      <w:r w:rsidRPr="00620F8D">
        <w:rPr>
          <w:rFonts w:ascii="Times New Roman" w:hAnsi="Times New Roman"/>
          <w:sz w:val="24"/>
          <w:szCs w:val="24"/>
          <w:lang w:val="nn-NO"/>
          <w:rPrChange w:id="194" w:author="Erling Theodor Jakobsen" w:date="2016-02-10T14:42:00Z">
            <w:rPr>
              <w:rFonts w:ascii="Times New Roman" w:hAnsi="Times New Roman"/>
              <w:sz w:val="24"/>
              <w:szCs w:val="24"/>
            </w:rPr>
          </w:rPrChange>
        </w:rPr>
        <w:t xml:space="preserve">heile tida ha eit auge for dei som av ulike grunnar fell utanfor. Eg er glad for det diakonale arbeidet de gjer, og arbeidet som diakoniutvalet i Kviteseid gjer. </w:t>
      </w:r>
    </w:p>
    <w:p w:rsidR="00B210F2" w:rsidRPr="00620F8D" w:rsidRDefault="008E3748">
      <w:pPr>
        <w:pStyle w:val="Brdteks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rPr>
          <w:rFonts w:ascii="Times New Roman" w:eastAsia="Times New Roman" w:hAnsi="Times New Roman" w:cs="Times New Roman"/>
          <w:sz w:val="24"/>
          <w:szCs w:val="24"/>
          <w:lang w:val="da-DK"/>
          <w:rPrChange w:id="195" w:author="Erling Theodor Jakobsen" w:date="2016-02-10T14:42:00Z">
            <w:rPr>
              <w:rFonts w:ascii="Times New Roman" w:eastAsia="Times New Roman" w:hAnsi="Times New Roman" w:cs="Times New Roman"/>
              <w:sz w:val="24"/>
              <w:szCs w:val="24"/>
            </w:rPr>
          </w:rPrChange>
        </w:rPr>
      </w:pPr>
      <w:r w:rsidRPr="00620F8D">
        <w:rPr>
          <w:rFonts w:ascii="Times New Roman" w:hAnsi="Times New Roman"/>
          <w:sz w:val="24"/>
          <w:szCs w:val="24"/>
          <w:lang w:val="nn-NO"/>
          <w:rPrChange w:id="196" w:author="Erling Theodor Jakobsen" w:date="2016-02-10T14:42:00Z">
            <w:rPr>
              <w:rFonts w:ascii="Times New Roman" w:hAnsi="Times New Roman"/>
              <w:sz w:val="24"/>
              <w:szCs w:val="24"/>
            </w:rPr>
          </w:rPrChange>
        </w:rPr>
        <w:t>Omsorg for kvarandre må bli eit kjenneteikn i prioriteringane og arbeidet til sokner</w:t>
      </w:r>
      <w:r>
        <w:rPr>
          <w:rFonts w:ascii="Times New Roman" w:hAnsi="Times New Roman"/>
          <w:sz w:val="24"/>
          <w:szCs w:val="24"/>
          <w:lang w:val="da-DK"/>
        </w:rPr>
        <w:t>å</w:t>
      </w:r>
      <w:r w:rsidRPr="00620F8D">
        <w:rPr>
          <w:rFonts w:ascii="Times New Roman" w:hAnsi="Times New Roman"/>
          <w:sz w:val="24"/>
          <w:szCs w:val="24"/>
          <w:lang w:val="nn-NO"/>
          <w:rPrChange w:id="197" w:author="Erling Theodor Jakobsen" w:date="2016-02-10T14:42:00Z">
            <w:rPr>
              <w:rFonts w:ascii="Times New Roman" w:hAnsi="Times New Roman"/>
              <w:sz w:val="24"/>
              <w:szCs w:val="24"/>
            </w:rPr>
          </w:rPrChange>
        </w:rPr>
        <w:t xml:space="preserve">det. Eg oppfordrar dykk til </w:t>
      </w:r>
      <w:r>
        <w:rPr>
          <w:rFonts w:ascii="Times New Roman" w:hAnsi="Times New Roman"/>
          <w:sz w:val="24"/>
          <w:szCs w:val="24"/>
          <w:lang w:val="da-DK"/>
        </w:rPr>
        <w:t xml:space="preserve">å </w:t>
      </w:r>
      <w:r w:rsidRPr="00620F8D">
        <w:rPr>
          <w:rFonts w:ascii="Times New Roman" w:hAnsi="Times New Roman"/>
          <w:sz w:val="24"/>
          <w:szCs w:val="24"/>
          <w:lang w:val="nn-NO"/>
          <w:rPrChange w:id="198" w:author="Erling Theodor Jakobsen" w:date="2016-02-10T14:42:00Z">
            <w:rPr>
              <w:rFonts w:ascii="Times New Roman" w:hAnsi="Times New Roman"/>
              <w:sz w:val="24"/>
              <w:szCs w:val="24"/>
            </w:rPr>
          </w:rPrChange>
        </w:rPr>
        <w:t>tenke diakonalt i alt de gjer i kykjelydane</w:t>
      </w:r>
      <w:r>
        <w:rPr>
          <w:rFonts w:ascii="Times New Roman" w:hAnsi="Times New Roman"/>
          <w:sz w:val="24"/>
          <w:szCs w:val="24"/>
          <w:lang w:val="da-DK"/>
        </w:rPr>
        <w:t xml:space="preserve">. Dette gjeld såvel tilsette  som frivillige. </w:t>
      </w:r>
    </w:p>
    <w:p w:rsidR="00B210F2" w:rsidRDefault="00B210F2">
      <w:pPr>
        <w:pStyle w:val="Brdteks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lang w:val="da-DK"/>
        </w:rPr>
      </w:pPr>
    </w:p>
    <w:p w:rsidR="00B210F2" w:rsidRPr="00620F8D" w:rsidRDefault="008E3748">
      <w:pPr>
        <w:pStyle w:val="Listeavsnit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0"/>
        <w:rPr>
          <w:rFonts w:ascii="Times New Roman" w:eastAsia="Times New Roman" w:hAnsi="Times New Roman" w:cs="Times New Roman"/>
          <w:sz w:val="24"/>
          <w:szCs w:val="24"/>
          <w:lang w:val="da-DK"/>
          <w:rPrChange w:id="199" w:author="Erling Theodor Jakobsen" w:date="2016-02-10T14:42:00Z">
            <w:rPr>
              <w:rFonts w:ascii="Times New Roman" w:eastAsia="Times New Roman" w:hAnsi="Times New Roman" w:cs="Times New Roman"/>
              <w:sz w:val="24"/>
              <w:szCs w:val="24"/>
            </w:rPr>
          </w:rPrChange>
        </w:rPr>
      </w:pPr>
      <w:r>
        <w:rPr>
          <w:rFonts w:ascii="Times New Roman" w:eastAsia="Times New Roman" w:hAnsi="Times New Roman" w:cs="Times New Roman"/>
          <w:sz w:val="24"/>
          <w:szCs w:val="24"/>
          <w:lang w:val="da-DK"/>
        </w:rPr>
        <w:tab/>
        <w:t>De har ein god</w:t>
      </w:r>
      <w:r>
        <w:rPr>
          <w:rFonts w:ascii="Times New Roman" w:hAnsi="Times New Roman"/>
          <w:sz w:val="24"/>
          <w:szCs w:val="24"/>
          <w:lang w:val="sv-SE"/>
        </w:rPr>
        <w:t xml:space="preserve"> prostidiakon på deling i Vest Telemark.</w:t>
      </w:r>
      <w:r>
        <w:rPr>
          <w:rFonts w:ascii="Times New Roman" w:hAnsi="Times New Roman"/>
          <w:sz w:val="24"/>
          <w:szCs w:val="24"/>
          <w:lang w:val="da-DK"/>
        </w:rPr>
        <w:t xml:space="preserve"> Ta godt vare på Eilev.</w:t>
      </w:r>
    </w:p>
    <w:p w:rsidR="00B210F2" w:rsidRDefault="008E3748">
      <w:pPr>
        <w:pStyle w:val="Listeavsnit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0"/>
        <w:rPr>
          <w:rFonts w:ascii="Times New Roman" w:eastAsia="Times New Roman" w:hAnsi="Times New Roman" w:cs="Times New Roman"/>
          <w:b/>
          <w:bCs/>
          <w:sz w:val="24"/>
          <w:szCs w:val="24"/>
        </w:rPr>
      </w:pPr>
      <w:r>
        <w:rPr>
          <w:rFonts w:ascii="Times New Roman" w:hAnsi="Times New Roman"/>
          <w:b/>
          <w:bCs/>
          <w:sz w:val="24"/>
          <w:szCs w:val="24"/>
          <w:lang w:val="da-DK"/>
        </w:rPr>
        <w:t>5. Nye landsmenn - kilde til vinning for kyrkelydane</w:t>
      </w:r>
    </w:p>
    <w:p w:rsidR="00B210F2" w:rsidRPr="00620F8D" w:rsidRDefault="008E3748">
      <w:pPr>
        <w:pStyle w:val="Listeavsnit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708"/>
        <w:rPr>
          <w:rFonts w:ascii="Times New Roman" w:eastAsia="Times New Roman" w:hAnsi="Times New Roman" w:cs="Times New Roman"/>
          <w:sz w:val="24"/>
          <w:szCs w:val="24"/>
          <w:lang w:val="nn-NO"/>
          <w:rPrChange w:id="200" w:author="Erling Theodor Jakobsen" w:date="2016-02-10T14:42:00Z">
            <w:rPr>
              <w:rFonts w:ascii="Times New Roman" w:eastAsia="Times New Roman" w:hAnsi="Times New Roman" w:cs="Times New Roman"/>
              <w:sz w:val="24"/>
              <w:szCs w:val="24"/>
            </w:rPr>
          </w:rPrChange>
        </w:rPr>
      </w:pPr>
      <w:r>
        <w:rPr>
          <w:rFonts w:ascii="Times New Roman" w:hAnsi="Times New Roman"/>
          <w:sz w:val="24"/>
          <w:szCs w:val="24"/>
          <w:lang w:val="da-DK"/>
        </w:rPr>
        <w:t xml:space="preserve">De har hatt fleire asylmottak i kommunen, og i tillegg har kommunen vedteke å busetje fleire asylsøkarar  dette året. </w:t>
      </w:r>
      <w:r w:rsidRPr="00620F8D">
        <w:rPr>
          <w:rFonts w:ascii="Times New Roman" w:hAnsi="Times New Roman"/>
          <w:sz w:val="24"/>
          <w:szCs w:val="24"/>
          <w:lang w:val="nn-NO"/>
          <w:rPrChange w:id="201" w:author="Erling Theodor Jakobsen" w:date="2016-02-10T14:42:00Z">
            <w:rPr>
              <w:rFonts w:ascii="Times New Roman" w:hAnsi="Times New Roman"/>
              <w:sz w:val="24"/>
              <w:szCs w:val="24"/>
            </w:rPr>
          </w:rPrChange>
        </w:rPr>
        <w:t>Nye landsmenn er ei vinning b</w:t>
      </w:r>
      <w:r>
        <w:rPr>
          <w:rFonts w:ascii="Times New Roman" w:hAnsi="Times New Roman"/>
          <w:sz w:val="24"/>
          <w:szCs w:val="24"/>
          <w:lang w:val="da-DK"/>
        </w:rPr>
        <w:t>å</w:t>
      </w:r>
      <w:r w:rsidRPr="00620F8D">
        <w:rPr>
          <w:rFonts w:ascii="Times New Roman" w:hAnsi="Times New Roman"/>
          <w:sz w:val="24"/>
          <w:szCs w:val="24"/>
          <w:lang w:val="nn-NO"/>
          <w:rPrChange w:id="202" w:author="Erling Theodor Jakobsen" w:date="2016-02-10T14:42:00Z">
            <w:rPr>
              <w:rFonts w:ascii="Times New Roman" w:hAnsi="Times New Roman"/>
              <w:sz w:val="24"/>
              <w:szCs w:val="24"/>
            </w:rPr>
          </w:rPrChange>
        </w:rPr>
        <w:t>de for kommunen og kyrkjelyden. Samstundes er det viktig at dei vert inkludert i fellesskapa v</w:t>
      </w:r>
      <w:r>
        <w:rPr>
          <w:rFonts w:ascii="Times New Roman" w:hAnsi="Times New Roman"/>
          <w:sz w:val="24"/>
          <w:szCs w:val="24"/>
          <w:lang w:val="da-DK"/>
        </w:rPr>
        <w:t>å</w:t>
      </w:r>
      <w:r w:rsidRPr="00620F8D">
        <w:rPr>
          <w:rFonts w:ascii="Times New Roman" w:hAnsi="Times New Roman"/>
          <w:sz w:val="24"/>
          <w:szCs w:val="24"/>
          <w:lang w:val="nn-NO"/>
          <w:rPrChange w:id="203" w:author="Erling Theodor Jakobsen" w:date="2016-02-10T14:42:00Z">
            <w:rPr>
              <w:rFonts w:ascii="Times New Roman" w:hAnsi="Times New Roman"/>
              <w:sz w:val="24"/>
              <w:szCs w:val="24"/>
            </w:rPr>
          </w:rPrChange>
        </w:rPr>
        <w:t xml:space="preserve">re. Eg vil difor utfordre dykk til </w:t>
      </w:r>
      <w:r>
        <w:rPr>
          <w:rFonts w:ascii="Times New Roman" w:hAnsi="Times New Roman"/>
          <w:sz w:val="24"/>
          <w:szCs w:val="24"/>
          <w:lang w:val="da-DK"/>
        </w:rPr>
        <w:t xml:space="preserve">å </w:t>
      </w:r>
      <w:r>
        <w:rPr>
          <w:rFonts w:ascii="Times New Roman" w:hAnsi="Times New Roman"/>
          <w:sz w:val="24"/>
          <w:szCs w:val="24"/>
          <w:lang w:val="es-ES_tradnl"/>
        </w:rPr>
        <w:t>la dei f</w:t>
      </w:r>
      <w:r>
        <w:rPr>
          <w:rFonts w:ascii="Times New Roman" w:hAnsi="Times New Roman"/>
          <w:sz w:val="24"/>
          <w:szCs w:val="24"/>
          <w:lang w:val="da-DK"/>
        </w:rPr>
        <w:t xml:space="preserve">å </w:t>
      </w:r>
      <w:r w:rsidRPr="00620F8D">
        <w:rPr>
          <w:rFonts w:ascii="Times New Roman" w:hAnsi="Times New Roman"/>
          <w:sz w:val="24"/>
          <w:szCs w:val="24"/>
          <w:lang w:val="nn-NO"/>
          <w:rPrChange w:id="204" w:author="Erling Theodor Jakobsen" w:date="2016-02-10T14:42:00Z">
            <w:rPr>
              <w:rFonts w:ascii="Times New Roman" w:hAnsi="Times New Roman"/>
              <w:sz w:val="24"/>
              <w:szCs w:val="24"/>
            </w:rPr>
          </w:rPrChange>
        </w:rPr>
        <w:t>ein plass i gudstenesta,</w:t>
      </w:r>
      <w:r>
        <w:rPr>
          <w:rFonts w:ascii="Times New Roman" w:hAnsi="Times New Roman"/>
          <w:sz w:val="24"/>
          <w:szCs w:val="24"/>
          <w:lang w:val="da-DK"/>
        </w:rPr>
        <w:t xml:space="preserve"> og at dei få</w:t>
      </w:r>
      <w:r>
        <w:rPr>
          <w:rFonts w:ascii="Times New Roman" w:hAnsi="Times New Roman"/>
          <w:sz w:val="24"/>
          <w:szCs w:val="24"/>
          <w:lang w:val="it-IT"/>
        </w:rPr>
        <w:t xml:space="preserve">r venar </w:t>
      </w:r>
      <w:r w:rsidRPr="00620F8D">
        <w:rPr>
          <w:rFonts w:ascii="Times New Roman" w:hAnsi="Times New Roman"/>
          <w:sz w:val="24"/>
          <w:szCs w:val="24"/>
          <w:lang w:val="nn-NO"/>
          <w:rPrChange w:id="205" w:author="Erling Theodor Jakobsen" w:date="2016-02-10T14:42:00Z">
            <w:rPr>
              <w:rFonts w:ascii="Times New Roman" w:hAnsi="Times New Roman"/>
              <w:sz w:val="24"/>
              <w:szCs w:val="24"/>
            </w:rPr>
          </w:rPrChange>
        </w:rPr>
        <w:t>blant dei aktive i kyrkjelydane.</w:t>
      </w:r>
    </w:p>
    <w:p w:rsidR="00B210F2" w:rsidRPr="00620F8D" w:rsidRDefault="008E3748">
      <w:pPr>
        <w:pStyle w:val="Listeavsnit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0"/>
        <w:rPr>
          <w:rFonts w:ascii="Times New Roman" w:eastAsia="Times New Roman" w:hAnsi="Times New Roman" w:cs="Times New Roman"/>
          <w:sz w:val="24"/>
          <w:szCs w:val="24"/>
          <w:lang w:val="nn-NO"/>
          <w:rPrChange w:id="206" w:author="Erling Theodor Jakobsen" w:date="2016-02-10T14:42:00Z">
            <w:rPr>
              <w:rFonts w:ascii="Times New Roman" w:eastAsia="Times New Roman" w:hAnsi="Times New Roman" w:cs="Times New Roman"/>
              <w:sz w:val="24"/>
              <w:szCs w:val="24"/>
            </w:rPr>
          </w:rPrChange>
        </w:rPr>
      </w:pPr>
      <w:r w:rsidRPr="00620F8D">
        <w:rPr>
          <w:rFonts w:ascii="Times New Roman" w:hAnsi="Times New Roman"/>
          <w:sz w:val="24"/>
          <w:szCs w:val="24"/>
          <w:lang w:val="nn-NO"/>
          <w:rPrChange w:id="207" w:author="Erling Theodor Jakobsen" w:date="2016-02-10T14:42:00Z">
            <w:rPr>
              <w:rFonts w:ascii="Times New Roman" w:hAnsi="Times New Roman"/>
              <w:sz w:val="24"/>
              <w:szCs w:val="24"/>
            </w:rPr>
          </w:rPrChange>
        </w:rPr>
        <w:t xml:space="preserve">6. </w:t>
      </w:r>
      <w:r w:rsidRPr="00620F8D">
        <w:rPr>
          <w:rFonts w:ascii="Times New Roman" w:hAnsi="Times New Roman"/>
          <w:b/>
          <w:bCs/>
          <w:sz w:val="24"/>
          <w:szCs w:val="24"/>
          <w:lang w:val="nn-NO"/>
          <w:rPrChange w:id="208" w:author="Erling Theodor Jakobsen" w:date="2016-02-10T14:42:00Z">
            <w:rPr>
              <w:rFonts w:ascii="Times New Roman" w:hAnsi="Times New Roman"/>
              <w:b/>
              <w:bCs/>
              <w:sz w:val="24"/>
              <w:szCs w:val="24"/>
            </w:rPr>
          </w:rPrChange>
        </w:rPr>
        <w:t>Ungdomsarbeid</w:t>
      </w:r>
    </w:p>
    <w:p w:rsidR="00B210F2" w:rsidRPr="00620F8D" w:rsidRDefault="008E3748">
      <w:pPr>
        <w:pStyle w:val="Listeavsnit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708"/>
        <w:rPr>
          <w:rFonts w:ascii="Times New Roman" w:eastAsia="Times New Roman" w:hAnsi="Times New Roman" w:cs="Times New Roman"/>
          <w:sz w:val="24"/>
          <w:szCs w:val="24"/>
          <w:lang w:val="nn-NO"/>
          <w:rPrChange w:id="209" w:author="Erling Theodor Jakobsen" w:date="2016-02-10T14:42:00Z">
            <w:rPr>
              <w:rFonts w:ascii="Times New Roman" w:eastAsia="Times New Roman" w:hAnsi="Times New Roman" w:cs="Times New Roman"/>
              <w:sz w:val="24"/>
              <w:szCs w:val="24"/>
            </w:rPr>
          </w:rPrChange>
        </w:rPr>
      </w:pPr>
      <w:r w:rsidRPr="00620F8D">
        <w:rPr>
          <w:rFonts w:ascii="Times New Roman" w:hAnsi="Times New Roman"/>
          <w:sz w:val="24"/>
          <w:szCs w:val="24"/>
          <w:lang w:val="nn-NO"/>
          <w:rPrChange w:id="210" w:author="Erling Theodor Jakobsen" w:date="2016-02-10T14:42:00Z">
            <w:rPr>
              <w:rFonts w:ascii="Times New Roman" w:hAnsi="Times New Roman"/>
              <w:sz w:val="24"/>
              <w:szCs w:val="24"/>
            </w:rPr>
          </w:rPrChange>
        </w:rPr>
        <w:t>I samtale med sokner</w:t>
      </w:r>
      <w:r>
        <w:rPr>
          <w:rFonts w:ascii="Times New Roman" w:hAnsi="Times New Roman"/>
          <w:sz w:val="24"/>
          <w:szCs w:val="24"/>
          <w:lang w:val="da-DK"/>
        </w:rPr>
        <w:t>å</w:t>
      </w:r>
      <w:r w:rsidRPr="00620F8D">
        <w:rPr>
          <w:rFonts w:ascii="Times New Roman" w:hAnsi="Times New Roman"/>
          <w:sz w:val="24"/>
          <w:szCs w:val="24"/>
          <w:lang w:val="nn-NO"/>
          <w:rPrChange w:id="211" w:author="Erling Theodor Jakobsen" w:date="2016-02-10T14:42:00Z">
            <w:rPr>
              <w:rFonts w:ascii="Times New Roman" w:hAnsi="Times New Roman"/>
              <w:sz w:val="24"/>
              <w:szCs w:val="24"/>
            </w:rPr>
          </w:rPrChange>
        </w:rPr>
        <w:t xml:space="preserve">da kom det fram </w:t>
      </w:r>
      <w:r>
        <w:rPr>
          <w:rFonts w:ascii="Times New Roman" w:hAnsi="Times New Roman"/>
          <w:sz w:val="24"/>
          <w:szCs w:val="24"/>
          <w:lang w:val="da-DK"/>
        </w:rPr>
        <w:t>ø</w:t>
      </w:r>
      <w:r w:rsidRPr="00620F8D">
        <w:rPr>
          <w:rFonts w:ascii="Times New Roman" w:hAnsi="Times New Roman"/>
          <w:sz w:val="24"/>
          <w:szCs w:val="24"/>
          <w:lang w:val="nn-NO"/>
          <w:rPrChange w:id="212" w:author="Erling Theodor Jakobsen" w:date="2016-02-10T14:42:00Z">
            <w:rPr>
              <w:rFonts w:ascii="Times New Roman" w:hAnsi="Times New Roman"/>
              <w:sz w:val="24"/>
              <w:szCs w:val="24"/>
            </w:rPr>
          </w:rPrChange>
        </w:rPr>
        <w:t>nskje om å satse på ungdomsarbeid. I samband med det vil eg peike på moglegheiten til å ta kontakt med ungdoms-r</w:t>
      </w:r>
      <w:r>
        <w:rPr>
          <w:rFonts w:ascii="Times New Roman" w:hAnsi="Times New Roman"/>
          <w:sz w:val="24"/>
          <w:szCs w:val="24"/>
          <w:lang w:val="da-DK"/>
        </w:rPr>
        <w:t>å</w:t>
      </w:r>
      <w:r w:rsidRPr="00620F8D">
        <w:rPr>
          <w:rFonts w:ascii="Times New Roman" w:hAnsi="Times New Roman"/>
          <w:sz w:val="24"/>
          <w:szCs w:val="24"/>
          <w:lang w:val="nn-NO"/>
          <w:rPrChange w:id="213" w:author="Erling Theodor Jakobsen" w:date="2016-02-10T14:42:00Z">
            <w:rPr>
              <w:rFonts w:ascii="Times New Roman" w:hAnsi="Times New Roman"/>
              <w:sz w:val="24"/>
              <w:szCs w:val="24"/>
            </w:rPr>
          </w:rPrChange>
        </w:rPr>
        <w:t>dgjevar ved bisped</w:t>
      </w:r>
      <w:r>
        <w:rPr>
          <w:rFonts w:ascii="Times New Roman" w:hAnsi="Times New Roman"/>
          <w:sz w:val="24"/>
          <w:szCs w:val="24"/>
          <w:lang w:val="da-DK"/>
        </w:rPr>
        <w:t>ø</w:t>
      </w:r>
      <w:r w:rsidRPr="00620F8D">
        <w:rPr>
          <w:rFonts w:ascii="Times New Roman" w:hAnsi="Times New Roman"/>
          <w:sz w:val="24"/>
          <w:szCs w:val="24"/>
          <w:lang w:val="nn-NO"/>
          <w:rPrChange w:id="214" w:author="Erling Theodor Jakobsen" w:date="2016-02-10T14:42:00Z">
            <w:rPr>
              <w:rFonts w:ascii="Times New Roman" w:hAnsi="Times New Roman"/>
              <w:sz w:val="24"/>
              <w:szCs w:val="24"/>
            </w:rPr>
          </w:rPrChange>
        </w:rPr>
        <w:t xml:space="preserve">mmekontoret, Kjetil Viland, samt å vurdere sterkare samarbeid i prostiet. </w:t>
      </w:r>
    </w:p>
    <w:p w:rsidR="00B210F2" w:rsidRPr="00620F8D" w:rsidRDefault="008E3748">
      <w:pPr>
        <w:pStyle w:val="Listeavsnit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0"/>
        <w:rPr>
          <w:rFonts w:ascii="Times New Roman" w:eastAsia="Times New Roman" w:hAnsi="Times New Roman" w:cs="Times New Roman"/>
          <w:b/>
          <w:bCs/>
          <w:sz w:val="24"/>
          <w:szCs w:val="24"/>
          <w:lang w:val="nn-NO"/>
          <w:rPrChange w:id="215" w:author="Erling Theodor Jakobsen" w:date="2016-02-10T14:42:00Z">
            <w:rPr>
              <w:rFonts w:ascii="Times New Roman" w:eastAsia="Times New Roman" w:hAnsi="Times New Roman" w:cs="Times New Roman"/>
              <w:b/>
              <w:bCs/>
              <w:sz w:val="24"/>
              <w:szCs w:val="24"/>
            </w:rPr>
          </w:rPrChange>
        </w:rPr>
      </w:pPr>
      <w:r w:rsidRPr="00620F8D">
        <w:rPr>
          <w:rFonts w:ascii="Times New Roman" w:hAnsi="Times New Roman"/>
          <w:sz w:val="24"/>
          <w:szCs w:val="24"/>
          <w:lang w:val="nn-NO"/>
          <w:rPrChange w:id="216" w:author="Erling Theodor Jakobsen" w:date="2016-02-10T14:42:00Z">
            <w:rPr>
              <w:rFonts w:ascii="Times New Roman" w:hAnsi="Times New Roman"/>
              <w:sz w:val="24"/>
              <w:szCs w:val="24"/>
            </w:rPr>
          </w:rPrChange>
        </w:rPr>
        <w:t xml:space="preserve">7. </w:t>
      </w:r>
      <w:r w:rsidRPr="00620F8D">
        <w:rPr>
          <w:rFonts w:ascii="Times New Roman" w:hAnsi="Times New Roman"/>
          <w:b/>
          <w:bCs/>
          <w:sz w:val="24"/>
          <w:szCs w:val="24"/>
          <w:lang w:val="nn-NO"/>
          <w:rPrChange w:id="217" w:author="Erling Theodor Jakobsen" w:date="2016-02-10T14:42:00Z">
            <w:rPr>
              <w:rFonts w:ascii="Times New Roman" w:hAnsi="Times New Roman"/>
              <w:b/>
              <w:bCs/>
              <w:sz w:val="24"/>
              <w:szCs w:val="24"/>
            </w:rPr>
          </w:rPrChange>
        </w:rPr>
        <w:t>Vidareutvikling av stabs-samarbeidet i kyrkjelydane.</w:t>
      </w:r>
    </w:p>
    <w:p w:rsidR="00B210F2" w:rsidRPr="00620F8D" w:rsidRDefault="008E3748">
      <w:pPr>
        <w:pStyle w:val="Listeavsnit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708"/>
        <w:rPr>
          <w:rFonts w:ascii="Times New Roman" w:eastAsia="Times New Roman" w:hAnsi="Times New Roman" w:cs="Times New Roman"/>
          <w:sz w:val="24"/>
          <w:szCs w:val="24"/>
          <w:lang w:val="nn-NO"/>
          <w:rPrChange w:id="218" w:author="Erling Theodor Jakobsen" w:date="2016-02-10T14:42:00Z">
            <w:rPr>
              <w:rFonts w:ascii="Times New Roman" w:eastAsia="Times New Roman" w:hAnsi="Times New Roman" w:cs="Times New Roman"/>
              <w:sz w:val="24"/>
              <w:szCs w:val="24"/>
            </w:rPr>
          </w:rPrChange>
        </w:rPr>
      </w:pPr>
      <w:r>
        <w:rPr>
          <w:rFonts w:ascii="Times New Roman" w:hAnsi="Times New Roman"/>
          <w:sz w:val="24"/>
          <w:szCs w:val="24"/>
          <w:lang w:val="de-DE"/>
        </w:rPr>
        <w:t xml:space="preserve">Staben </w:t>
      </w:r>
      <w:r w:rsidRPr="00620F8D">
        <w:rPr>
          <w:rFonts w:ascii="Times New Roman" w:hAnsi="Times New Roman"/>
          <w:sz w:val="24"/>
          <w:szCs w:val="24"/>
          <w:lang w:val="nn-NO"/>
          <w:rPrChange w:id="219" w:author="Erling Theodor Jakobsen" w:date="2016-02-10T14:42:00Z">
            <w:rPr>
              <w:rFonts w:ascii="Times New Roman" w:hAnsi="Times New Roman"/>
              <w:sz w:val="24"/>
              <w:szCs w:val="24"/>
            </w:rPr>
          </w:rPrChange>
        </w:rPr>
        <w:t xml:space="preserve">de har no </w:t>
      </w:r>
      <w:r>
        <w:rPr>
          <w:rFonts w:ascii="Times New Roman" w:hAnsi="Times New Roman"/>
          <w:sz w:val="24"/>
          <w:szCs w:val="24"/>
          <w:lang w:val="da-DK"/>
        </w:rPr>
        <w:t>er god,</w:t>
      </w:r>
      <w:r w:rsidRPr="00620F8D">
        <w:rPr>
          <w:rFonts w:ascii="Times New Roman" w:hAnsi="Times New Roman"/>
          <w:sz w:val="24"/>
          <w:szCs w:val="24"/>
          <w:lang w:val="nn-NO"/>
          <w:rPrChange w:id="220" w:author="Erling Theodor Jakobsen" w:date="2016-02-10T14:42:00Z">
            <w:rPr>
              <w:rFonts w:ascii="Times New Roman" w:hAnsi="Times New Roman"/>
              <w:sz w:val="24"/>
              <w:szCs w:val="24"/>
            </w:rPr>
          </w:rPrChange>
        </w:rPr>
        <w:t xml:space="preserve"> og inntrykket frå visitasen er at alle tilsette gjer ein god jobb. I dei neste m</w:t>
      </w:r>
      <w:r>
        <w:rPr>
          <w:rFonts w:ascii="Times New Roman" w:hAnsi="Times New Roman"/>
          <w:sz w:val="24"/>
          <w:szCs w:val="24"/>
          <w:lang w:val="da-DK"/>
        </w:rPr>
        <w:t>å</w:t>
      </w:r>
      <w:r w:rsidRPr="00620F8D">
        <w:rPr>
          <w:rFonts w:ascii="Times New Roman" w:hAnsi="Times New Roman"/>
          <w:sz w:val="24"/>
          <w:szCs w:val="24"/>
          <w:lang w:val="nn-NO"/>
          <w:rPrChange w:id="221" w:author="Erling Theodor Jakobsen" w:date="2016-02-10T14:42:00Z">
            <w:rPr>
              <w:rFonts w:ascii="Times New Roman" w:hAnsi="Times New Roman"/>
              <w:sz w:val="24"/>
              <w:szCs w:val="24"/>
            </w:rPr>
          </w:rPrChange>
        </w:rPr>
        <w:t>nadene vil det verte stor utskifting blant dei tilsette. Ta godt vare på dei trufaste tilsette de har, og ta godt imot dei nye som kjem.</w:t>
      </w:r>
    </w:p>
    <w:p w:rsidR="00B210F2" w:rsidRPr="00620F8D" w:rsidRDefault="00B210F2">
      <w:pPr>
        <w:pStyle w:val="Listeavsnit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708"/>
        <w:rPr>
          <w:rFonts w:ascii="Times New Roman" w:eastAsia="Times New Roman" w:hAnsi="Times New Roman" w:cs="Times New Roman"/>
          <w:sz w:val="24"/>
          <w:szCs w:val="24"/>
          <w:lang w:val="nn-NO"/>
          <w:rPrChange w:id="222" w:author="Erling Theodor Jakobsen" w:date="2016-02-10T14:42:00Z">
            <w:rPr>
              <w:rFonts w:ascii="Times New Roman" w:eastAsia="Times New Roman" w:hAnsi="Times New Roman" w:cs="Times New Roman"/>
              <w:sz w:val="24"/>
              <w:szCs w:val="24"/>
            </w:rPr>
          </w:rPrChange>
        </w:rPr>
      </w:pPr>
    </w:p>
    <w:p w:rsidR="00B210F2" w:rsidRDefault="00B210F2">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rsidR="00B210F2" w:rsidRDefault="00B210F2">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rsidR="00B210F2" w:rsidRPr="00620F8D" w:rsidRDefault="008E3748">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b/>
          <w:bCs/>
          <w:sz w:val="24"/>
          <w:szCs w:val="24"/>
          <w:lang w:val="nn-NO"/>
          <w:rPrChange w:id="223" w:author="Erling Theodor Jakobsen" w:date="2016-02-10T14:42:00Z">
            <w:rPr>
              <w:rFonts w:ascii="Times New Roman" w:eastAsia="Times New Roman" w:hAnsi="Times New Roman" w:cs="Times New Roman"/>
              <w:b/>
              <w:bCs/>
              <w:sz w:val="24"/>
              <w:szCs w:val="24"/>
            </w:rPr>
          </w:rPrChange>
        </w:rPr>
      </w:pPr>
      <w:r w:rsidRPr="00620F8D">
        <w:rPr>
          <w:rFonts w:ascii="Times New Roman" w:hAnsi="Times New Roman"/>
          <w:b/>
          <w:bCs/>
          <w:sz w:val="24"/>
          <w:szCs w:val="24"/>
          <w:lang w:val="nn-NO"/>
          <w:rPrChange w:id="224" w:author="Erling Theodor Jakobsen" w:date="2016-02-10T14:42:00Z">
            <w:rPr>
              <w:rFonts w:ascii="Times New Roman" w:hAnsi="Times New Roman"/>
              <w:b/>
              <w:bCs/>
              <w:sz w:val="24"/>
              <w:szCs w:val="24"/>
            </w:rPr>
          </w:rPrChange>
        </w:rPr>
        <w:t>Til slutt</w:t>
      </w:r>
    </w:p>
    <w:p w:rsidR="00B210F2" w:rsidRPr="00620F8D" w:rsidRDefault="00B210F2">
      <w:pPr>
        <w:pStyle w:val="Brdtekst"/>
        <w:rPr>
          <w:rFonts w:ascii="Times New Roman" w:eastAsia="Times New Roman" w:hAnsi="Times New Roman" w:cs="Times New Roman"/>
          <w:b/>
          <w:bCs/>
          <w:sz w:val="24"/>
          <w:szCs w:val="24"/>
          <w:lang w:val="nn-NO"/>
          <w:rPrChange w:id="225" w:author="Erling Theodor Jakobsen" w:date="2016-02-10T14:42:00Z">
            <w:rPr>
              <w:rFonts w:ascii="Times New Roman" w:eastAsia="Times New Roman" w:hAnsi="Times New Roman" w:cs="Times New Roman"/>
              <w:b/>
              <w:bCs/>
              <w:sz w:val="24"/>
              <w:szCs w:val="24"/>
            </w:rPr>
          </w:rPrChange>
        </w:rPr>
      </w:pPr>
    </w:p>
    <w:p w:rsidR="00B210F2" w:rsidRPr="00620F8D" w:rsidRDefault="00B210F2">
      <w:pPr>
        <w:pStyle w:val="Brdtekst"/>
        <w:rPr>
          <w:rFonts w:ascii="Times New Roman" w:eastAsia="Times New Roman" w:hAnsi="Times New Roman" w:cs="Times New Roman"/>
          <w:b/>
          <w:bCs/>
          <w:sz w:val="24"/>
          <w:szCs w:val="24"/>
          <w:lang w:val="nn-NO"/>
          <w:rPrChange w:id="226" w:author="Erling Theodor Jakobsen" w:date="2016-02-10T14:42:00Z">
            <w:rPr>
              <w:rFonts w:ascii="Times New Roman" w:eastAsia="Times New Roman" w:hAnsi="Times New Roman" w:cs="Times New Roman"/>
              <w:b/>
              <w:bCs/>
              <w:sz w:val="24"/>
              <w:szCs w:val="24"/>
            </w:rPr>
          </w:rPrChange>
        </w:rPr>
      </w:pPr>
    </w:p>
    <w:p w:rsidR="00B210F2" w:rsidRPr="00620F8D" w:rsidRDefault="008E3748">
      <w:pPr>
        <w:pStyle w:val="Brdtekst"/>
        <w:rPr>
          <w:rFonts w:ascii="Times New Roman" w:eastAsia="Times New Roman" w:hAnsi="Times New Roman" w:cs="Times New Roman"/>
          <w:sz w:val="24"/>
          <w:szCs w:val="24"/>
          <w:lang w:val="nn-NO"/>
          <w:rPrChange w:id="227" w:author="Erling Theodor Jakobsen" w:date="2016-02-10T14:42:00Z">
            <w:rPr>
              <w:rFonts w:ascii="Times New Roman" w:eastAsia="Times New Roman" w:hAnsi="Times New Roman" w:cs="Times New Roman"/>
              <w:sz w:val="24"/>
              <w:szCs w:val="24"/>
            </w:rPr>
          </w:rPrChange>
        </w:rPr>
      </w:pPr>
      <w:r w:rsidRPr="00620F8D">
        <w:rPr>
          <w:rFonts w:ascii="Times New Roman" w:hAnsi="Times New Roman"/>
          <w:sz w:val="24"/>
          <w:szCs w:val="24"/>
          <w:lang w:val="nn-NO"/>
          <w:rPrChange w:id="228" w:author="Erling Theodor Jakobsen" w:date="2016-02-10T14:42:00Z">
            <w:rPr>
              <w:rFonts w:ascii="Times New Roman" w:hAnsi="Times New Roman"/>
              <w:sz w:val="24"/>
              <w:szCs w:val="24"/>
            </w:rPr>
          </w:rPrChange>
        </w:rPr>
        <w:t xml:space="preserve">Eg drar frå visitasen i Kviteseid sokn fylt med takksemd. </w:t>
      </w:r>
    </w:p>
    <w:p w:rsidR="00B210F2" w:rsidRPr="00620F8D" w:rsidRDefault="008E3748">
      <w:pPr>
        <w:pStyle w:val="Brdtekst"/>
        <w:rPr>
          <w:rFonts w:ascii="Times New Roman" w:eastAsia="Times New Roman" w:hAnsi="Times New Roman" w:cs="Times New Roman"/>
          <w:sz w:val="24"/>
          <w:szCs w:val="24"/>
          <w:lang w:val="nn-NO"/>
          <w:rPrChange w:id="229" w:author="Erling Theodor Jakobsen" w:date="2016-02-10T14:42:00Z">
            <w:rPr>
              <w:rFonts w:ascii="Times New Roman" w:eastAsia="Times New Roman" w:hAnsi="Times New Roman" w:cs="Times New Roman"/>
              <w:sz w:val="24"/>
              <w:szCs w:val="24"/>
            </w:rPr>
          </w:rPrChange>
        </w:rPr>
      </w:pPr>
      <w:r w:rsidRPr="00620F8D">
        <w:rPr>
          <w:rFonts w:ascii="Times New Roman" w:hAnsi="Times New Roman"/>
          <w:sz w:val="24"/>
          <w:szCs w:val="24"/>
          <w:lang w:val="nn-NO"/>
          <w:rPrChange w:id="230" w:author="Erling Theodor Jakobsen" w:date="2016-02-10T14:42:00Z">
            <w:rPr>
              <w:rFonts w:ascii="Times New Roman" w:hAnsi="Times New Roman"/>
              <w:sz w:val="24"/>
              <w:szCs w:val="24"/>
            </w:rPr>
          </w:rPrChange>
        </w:rPr>
        <w:t xml:space="preserve">Eg helsar dykk med Paulus ord til kyrkjelyden i Tessaloniki: </w:t>
      </w:r>
    </w:p>
    <w:p w:rsidR="00B210F2" w:rsidRPr="00620F8D" w:rsidRDefault="008E3748">
      <w:pPr>
        <w:pStyle w:val="Brdtekst"/>
        <w:rPr>
          <w:rFonts w:ascii="Times New Roman" w:eastAsia="Times New Roman" w:hAnsi="Times New Roman" w:cs="Times New Roman"/>
          <w:sz w:val="24"/>
          <w:szCs w:val="24"/>
          <w:lang w:val="nn-NO"/>
          <w:rPrChange w:id="231" w:author="Erling Theodor Jakobsen" w:date="2016-02-10T14:42:00Z">
            <w:rPr>
              <w:rFonts w:ascii="Times New Roman" w:eastAsia="Times New Roman" w:hAnsi="Times New Roman" w:cs="Times New Roman"/>
              <w:sz w:val="24"/>
              <w:szCs w:val="24"/>
            </w:rPr>
          </w:rPrChange>
        </w:rPr>
      </w:pPr>
      <w:r w:rsidRPr="00620F8D">
        <w:rPr>
          <w:rFonts w:ascii="Times New Roman" w:hAnsi="Times New Roman"/>
          <w:sz w:val="24"/>
          <w:szCs w:val="24"/>
          <w:lang w:val="nn-NO"/>
          <w:rPrChange w:id="232" w:author="Erling Theodor Jakobsen" w:date="2016-02-10T14:42:00Z">
            <w:rPr>
              <w:rFonts w:ascii="Times New Roman" w:hAnsi="Times New Roman"/>
              <w:sz w:val="24"/>
              <w:szCs w:val="24"/>
            </w:rPr>
          </w:rPrChange>
        </w:rPr>
        <w:t>”</w:t>
      </w:r>
      <w:r w:rsidRPr="00620F8D">
        <w:rPr>
          <w:rFonts w:ascii="Times New Roman" w:hAnsi="Times New Roman"/>
          <w:color w:val="333333"/>
          <w:sz w:val="24"/>
          <w:szCs w:val="24"/>
          <w:u w:color="333333"/>
          <w:lang w:val="nn-NO"/>
          <w:rPrChange w:id="233" w:author="Erling Theodor Jakobsen" w:date="2016-02-10T14:42:00Z">
            <w:rPr>
              <w:rFonts w:ascii="Times New Roman" w:hAnsi="Times New Roman"/>
              <w:color w:val="333333"/>
              <w:sz w:val="24"/>
              <w:szCs w:val="24"/>
              <w:u w:color="333333"/>
            </w:rPr>
          </w:rPrChange>
        </w:rPr>
        <w:t xml:space="preserve"> Vi takkar alltid Gud for dykk alle n</w:t>
      </w:r>
      <w:r>
        <w:rPr>
          <w:rFonts w:ascii="Times New Roman" w:hAnsi="Times New Roman"/>
          <w:color w:val="333333"/>
          <w:sz w:val="24"/>
          <w:szCs w:val="24"/>
          <w:u w:color="333333"/>
          <w:lang w:val="da-DK"/>
        </w:rPr>
        <w:t>å</w:t>
      </w:r>
      <w:r w:rsidRPr="00620F8D">
        <w:rPr>
          <w:rFonts w:ascii="Times New Roman" w:hAnsi="Times New Roman"/>
          <w:color w:val="333333"/>
          <w:sz w:val="24"/>
          <w:szCs w:val="24"/>
          <w:u w:color="333333"/>
          <w:lang w:val="nn-NO"/>
          <w:rPrChange w:id="234" w:author="Erling Theodor Jakobsen" w:date="2016-02-10T14:42:00Z">
            <w:rPr>
              <w:rFonts w:ascii="Times New Roman" w:hAnsi="Times New Roman"/>
              <w:color w:val="333333"/>
              <w:sz w:val="24"/>
              <w:szCs w:val="24"/>
              <w:u w:color="333333"/>
            </w:rPr>
          </w:rPrChange>
        </w:rPr>
        <w:t>r vi nemner dykk i b</w:t>
      </w:r>
      <w:r>
        <w:rPr>
          <w:rFonts w:ascii="Times New Roman" w:hAnsi="Times New Roman"/>
          <w:color w:val="333333"/>
          <w:sz w:val="24"/>
          <w:szCs w:val="24"/>
          <w:u w:color="333333"/>
          <w:lang w:val="da-DK"/>
        </w:rPr>
        <w:t>ø</w:t>
      </w:r>
      <w:r w:rsidRPr="00620F8D">
        <w:rPr>
          <w:rFonts w:ascii="Times New Roman" w:hAnsi="Times New Roman"/>
          <w:color w:val="333333"/>
          <w:sz w:val="24"/>
          <w:szCs w:val="24"/>
          <w:u w:color="333333"/>
          <w:lang w:val="nn-NO"/>
          <w:rPrChange w:id="235" w:author="Erling Theodor Jakobsen" w:date="2016-02-10T14:42:00Z">
            <w:rPr>
              <w:rFonts w:ascii="Times New Roman" w:hAnsi="Times New Roman"/>
              <w:color w:val="333333"/>
              <w:sz w:val="24"/>
              <w:szCs w:val="24"/>
              <w:u w:color="333333"/>
            </w:rPr>
          </w:rPrChange>
        </w:rPr>
        <w:t>nene v</w:t>
      </w:r>
      <w:r>
        <w:rPr>
          <w:rFonts w:ascii="Times New Roman" w:hAnsi="Times New Roman"/>
          <w:color w:val="333333"/>
          <w:sz w:val="24"/>
          <w:szCs w:val="24"/>
          <w:u w:color="333333"/>
          <w:lang w:val="da-DK"/>
        </w:rPr>
        <w:t>å</w:t>
      </w:r>
      <w:r>
        <w:rPr>
          <w:rFonts w:ascii="Times New Roman" w:hAnsi="Times New Roman"/>
          <w:color w:val="333333"/>
          <w:sz w:val="24"/>
          <w:szCs w:val="24"/>
          <w:u w:color="333333"/>
          <w:lang w:val="it-IT"/>
        </w:rPr>
        <w:t xml:space="preserve">re. </w:t>
      </w:r>
      <w:r w:rsidRPr="00620F8D">
        <w:rPr>
          <w:rFonts w:ascii="Times New Roman" w:hAnsi="Times New Roman"/>
          <w:color w:val="333333"/>
          <w:sz w:val="24"/>
          <w:szCs w:val="24"/>
          <w:u w:color="333333"/>
          <w:lang w:val="nn-NO"/>
          <w:rPrChange w:id="236" w:author="Erling Theodor Jakobsen" w:date="2016-02-10T14:42:00Z">
            <w:rPr>
              <w:rFonts w:ascii="Times New Roman" w:hAnsi="Times New Roman"/>
              <w:color w:val="333333"/>
              <w:sz w:val="24"/>
              <w:szCs w:val="24"/>
              <w:u w:color="333333"/>
            </w:rPr>
          </w:rPrChange>
        </w:rPr>
        <w:t> </w:t>
      </w:r>
      <w:r>
        <w:rPr>
          <w:rFonts w:ascii="Times New Roman" w:hAnsi="Times New Roman"/>
          <w:color w:val="333333"/>
          <w:sz w:val="24"/>
          <w:szCs w:val="24"/>
          <w:u w:color="333333"/>
          <w:lang w:val="en-US"/>
        </w:rPr>
        <w:t>For v</w:t>
      </w:r>
      <w:r>
        <w:rPr>
          <w:rFonts w:ascii="Times New Roman" w:hAnsi="Times New Roman"/>
          <w:color w:val="333333"/>
          <w:sz w:val="24"/>
          <w:szCs w:val="24"/>
          <w:u w:color="333333"/>
          <w:lang w:val="da-DK"/>
        </w:rPr>
        <w:t>å</w:t>
      </w:r>
      <w:r w:rsidRPr="00620F8D">
        <w:rPr>
          <w:rFonts w:ascii="Times New Roman" w:hAnsi="Times New Roman"/>
          <w:color w:val="333333"/>
          <w:sz w:val="24"/>
          <w:szCs w:val="24"/>
          <w:u w:color="333333"/>
          <w:lang w:val="nn-NO"/>
          <w:rPrChange w:id="237" w:author="Erling Theodor Jakobsen" w:date="2016-02-10T14:42:00Z">
            <w:rPr>
              <w:rFonts w:ascii="Times New Roman" w:hAnsi="Times New Roman"/>
              <w:color w:val="333333"/>
              <w:sz w:val="24"/>
              <w:szCs w:val="24"/>
              <w:u w:color="333333"/>
            </w:rPr>
          </w:rPrChange>
        </w:rPr>
        <w:t>r Gud og Fars andlet hugsar vi stadig korleis trua dykkar viser seg i gjerning, kj</w:t>
      </w:r>
      <w:r>
        <w:rPr>
          <w:rFonts w:ascii="Times New Roman" w:hAnsi="Times New Roman"/>
          <w:color w:val="333333"/>
          <w:sz w:val="24"/>
          <w:szCs w:val="24"/>
          <w:u w:color="333333"/>
          <w:lang w:val="da-DK"/>
        </w:rPr>
        <w:t>æ</w:t>
      </w:r>
      <w:r w:rsidRPr="00620F8D">
        <w:rPr>
          <w:rFonts w:ascii="Times New Roman" w:hAnsi="Times New Roman"/>
          <w:color w:val="333333"/>
          <w:sz w:val="24"/>
          <w:szCs w:val="24"/>
          <w:u w:color="333333"/>
          <w:lang w:val="nn-NO"/>
          <w:rPrChange w:id="238" w:author="Erling Theodor Jakobsen" w:date="2016-02-10T14:42:00Z">
            <w:rPr>
              <w:rFonts w:ascii="Times New Roman" w:hAnsi="Times New Roman"/>
              <w:color w:val="333333"/>
              <w:sz w:val="24"/>
              <w:szCs w:val="24"/>
              <w:u w:color="333333"/>
            </w:rPr>
          </w:rPrChange>
        </w:rPr>
        <w:t>rleiken i arbeid og vona til v</w:t>
      </w:r>
      <w:r>
        <w:rPr>
          <w:rFonts w:ascii="Times New Roman" w:hAnsi="Times New Roman"/>
          <w:color w:val="333333"/>
          <w:sz w:val="24"/>
          <w:szCs w:val="24"/>
          <w:u w:color="333333"/>
          <w:lang w:val="da-DK"/>
        </w:rPr>
        <w:t>å</w:t>
      </w:r>
      <w:r>
        <w:rPr>
          <w:rFonts w:ascii="Times New Roman" w:hAnsi="Times New Roman"/>
          <w:color w:val="333333"/>
          <w:sz w:val="24"/>
          <w:szCs w:val="24"/>
          <w:u w:color="333333"/>
          <w:lang w:val="sv-SE"/>
        </w:rPr>
        <w:t>r Herre Jesus Kristus i tolmod</w:t>
      </w:r>
      <w:r>
        <w:rPr>
          <w:rFonts w:ascii="Times New Roman" w:hAnsi="Times New Roman"/>
          <w:color w:val="333333"/>
          <w:sz w:val="24"/>
          <w:szCs w:val="24"/>
          <w:u w:color="333333"/>
          <w:lang w:val="it-IT"/>
        </w:rPr>
        <w:t>»</w:t>
      </w:r>
      <w:r w:rsidRPr="00620F8D">
        <w:rPr>
          <w:rFonts w:ascii="Times New Roman" w:hAnsi="Times New Roman"/>
          <w:color w:val="333333"/>
          <w:sz w:val="24"/>
          <w:szCs w:val="24"/>
          <w:u w:color="333333"/>
          <w:lang w:val="nn-NO"/>
          <w:rPrChange w:id="239" w:author="Erling Theodor Jakobsen" w:date="2016-02-10T14:42:00Z">
            <w:rPr>
              <w:rFonts w:ascii="Times New Roman" w:hAnsi="Times New Roman"/>
              <w:color w:val="333333"/>
              <w:sz w:val="24"/>
              <w:szCs w:val="24"/>
              <w:u w:color="333333"/>
            </w:rPr>
          </w:rPrChange>
        </w:rPr>
        <w:t xml:space="preserve"> </w:t>
      </w:r>
      <w:r>
        <w:rPr>
          <w:rFonts w:ascii="Times New Roman" w:hAnsi="Times New Roman"/>
          <w:sz w:val="24"/>
          <w:szCs w:val="24"/>
          <w:lang w:val="de-DE"/>
        </w:rPr>
        <w:t>(1.Tess.1.2-3</w:t>
      </w:r>
    </w:p>
    <w:p w:rsidR="00B210F2" w:rsidRPr="00620F8D" w:rsidRDefault="008E3748">
      <w:pPr>
        <w:pStyle w:val="Brdtekst"/>
        <w:rPr>
          <w:rFonts w:ascii="Times New Roman" w:eastAsia="Times New Roman" w:hAnsi="Times New Roman" w:cs="Times New Roman"/>
          <w:sz w:val="24"/>
          <w:szCs w:val="24"/>
          <w:lang w:val="nn-NO"/>
          <w:rPrChange w:id="240" w:author="Erling Theodor Jakobsen" w:date="2016-02-10T14:42:00Z">
            <w:rPr>
              <w:rFonts w:ascii="Times New Roman" w:eastAsia="Times New Roman" w:hAnsi="Times New Roman" w:cs="Times New Roman"/>
              <w:sz w:val="24"/>
              <w:szCs w:val="24"/>
            </w:rPr>
          </w:rPrChange>
        </w:rPr>
      </w:pPr>
      <w:r w:rsidRPr="00620F8D">
        <w:rPr>
          <w:rFonts w:ascii="Times New Roman" w:hAnsi="Times New Roman"/>
          <w:color w:val="333333"/>
          <w:sz w:val="24"/>
          <w:szCs w:val="24"/>
          <w:u w:color="333333"/>
          <w:lang w:val="nn-NO"/>
          <w:rPrChange w:id="241" w:author="Erling Theodor Jakobsen" w:date="2016-02-10T14:42:00Z">
            <w:rPr>
              <w:rFonts w:ascii="Times New Roman" w:hAnsi="Times New Roman"/>
              <w:color w:val="333333"/>
              <w:sz w:val="24"/>
              <w:szCs w:val="24"/>
              <w:u w:color="333333"/>
            </w:rPr>
          </w:rPrChange>
        </w:rPr>
        <w:t> </w:t>
      </w:r>
    </w:p>
    <w:p w:rsidR="00B210F2" w:rsidRPr="00620F8D" w:rsidRDefault="00B210F2">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Times New Roman" w:eastAsia="Times New Roman" w:hAnsi="Times New Roman" w:cs="Times New Roman"/>
          <w:sz w:val="24"/>
          <w:szCs w:val="24"/>
          <w:lang w:val="nn-NO"/>
          <w:rPrChange w:id="242" w:author="Erling Theodor Jakobsen" w:date="2016-02-10T14:42:00Z">
            <w:rPr>
              <w:rFonts w:ascii="Times New Roman" w:eastAsia="Times New Roman" w:hAnsi="Times New Roman" w:cs="Times New Roman"/>
              <w:sz w:val="24"/>
              <w:szCs w:val="24"/>
            </w:rPr>
          </w:rPrChange>
        </w:rPr>
      </w:pPr>
    </w:p>
    <w:p w:rsidR="00B210F2" w:rsidRPr="00620F8D" w:rsidRDefault="00B210F2">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Times New Roman" w:eastAsia="Times New Roman" w:hAnsi="Times New Roman" w:cs="Times New Roman"/>
          <w:sz w:val="24"/>
          <w:szCs w:val="24"/>
          <w:lang w:val="nn-NO"/>
          <w:rPrChange w:id="243" w:author="Erling Theodor Jakobsen" w:date="2016-02-10T14:42:00Z">
            <w:rPr>
              <w:rFonts w:ascii="Times New Roman" w:eastAsia="Times New Roman" w:hAnsi="Times New Roman" w:cs="Times New Roman"/>
              <w:sz w:val="24"/>
              <w:szCs w:val="24"/>
            </w:rPr>
          </w:rPrChange>
        </w:rPr>
      </w:pPr>
    </w:p>
    <w:p w:rsidR="00B210F2" w:rsidRDefault="008E3748">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Times New Roman" w:eastAsia="Times New Roman" w:hAnsi="Times New Roman" w:cs="Times New Roman"/>
          <w:sz w:val="24"/>
          <w:szCs w:val="24"/>
        </w:rPr>
      </w:pPr>
      <w:r>
        <w:rPr>
          <w:rFonts w:ascii="Times New Roman" w:hAnsi="Times New Roman"/>
          <w:sz w:val="24"/>
          <w:szCs w:val="24"/>
        </w:rPr>
        <w:t>Agder og Telemark bispestol 31. januar 2016</w:t>
      </w:r>
    </w:p>
    <w:p w:rsidR="00B210F2" w:rsidRDefault="00B210F2">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Times New Roman" w:eastAsia="Times New Roman" w:hAnsi="Times New Roman" w:cs="Times New Roman"/>
          <w:sz w:val="24"/>
          <w:szCs w:val="24"/>
        </w:rPr>
      </w:pPr>
    </w:p>
    <w:p w:rsidR="00B210F2" w:rsidRDefault="00B210F2">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Times New Roman" w:eastAsia="Times New Roman" w:hAnsi="Times New Roman" w:cs="Times New Roman"/>
          <w:sz w:val="24"/>
          <w:szCs w:val="24"/>
        </w:rPr>
      </w:pPr>
    </w:p>
    <w:p w:rsidR="00B210F2" w:rsidRDefault="00B210F2">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Times New Roman" w:eastAsia="Times New Roman" w:hAnsi="Times New Roman" w:cs="Times New Roman"/>
          <w:sz w:val="24"/>
          <w:szCs w:val="24"/>
        </w:rPr>
      </w:pPr>
    </w:p>
    <w:p w:rsidR="00B210F2" w:rsidRDefault="008E3748">
      <w:pPr>
        <w:pStyle w:val="Brdtekst"/>
      </w:pPr>
      <w:r>
        <w:rPr>
          <w:rFonts w:ascii="Times New Roman" w:hAnsi="Times New Roman"/>
          <w:sz w:val="24"/>
          <w:szCs w:val="24"/>
          <w:lang w:val="de-DE"/>
        </w:rPr>
        <w:t>Stein Reinertsen, biskop</w:t>
      </w:r>
    </w:p>
    <w:sectPr w:rsidR="00B210F2">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BC5" w:rsidRDefault="00014BC5">
      <w:r>
        <w:separator/>
      </w:r>
    </w:p>
  </w:endnote>
  <w:endnote w:type="continuationSeparator" w:id="0">
    <w:p w:rsidR="00014BC5" w:rsidRDefault="00014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BC5" w:rsidRDefault="00014BC5">
      <w:r>
        <w:separator/>
      </w:r>
    </w:p>
  </w:footnote>
  <w:footnote w:type="continuationSeparator" w:id="0">
    <w:p w:rsidR="00014BC5" w:rsidRDefault="00014B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B24D3"/>
    <w:multiLevelType w:val="hybridMultilevel"/>
    <w:tmpl w:val="B550430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the Ruud Hansen">
    <w15:presenceInfo w15:providerId="AD" w15:userId="S-1-5-21-2947404363-4086475454-3685335228-8110"/>
  </w15:person>
  <w15:person w15:author="Erling Theodor Jakobsen">
    <w15:presenceInfo w15:providerId="AD" w15:userId="S-1-5-21-2947404363-4086475454-3685335228-8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revisionView w:comments="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F2"/>
    <w:rsid w:val="00014BC5"/>
    <w:rsid w:val="001C1CC0"/>
    <w:rsid w:val="001E5072"/>
    <w:rsid w:val="00274E57"/>
    <w:rsid w:val="0031075F"/>
    <w:rsid w:val="005F6B48"/>
    <w:rsid w:val="00620F8D"/>
    <w:rsid w:val="0087423B"/>
    <w:rsid w:val="008E3748"/>
    <w:rsid w:val="00B210F2"/>
    <w:rsid w:val="00C96417"/>
    <w:rsid w:val="00F86C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917C0-7199-41FF-B4F4-4F2A4DE6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opptekstogbunntekst">
    <w:name w:val="Topptekst og bunntekst"/>
    <w:pPr>
      <w:tabs>
        <w:tab w:val="right" w:pos="9020"/>
      </w:tabs>
    </w:pPr>
    <w:rPr>
      <w:rFonts w:ascii="Helvetica" w:hAnsi="Helvetica" w:cs="Arial Unicode MS"/>
      <w:color w:val="000000"/>
      <w:sz w:val="24"/>
      <w:szCs w:val="24"/>
    </w:rPr>
  </w:style>
  <w:style w:type="paragraph" w:styleId="Brdtekst">
    <w:name w:val="Body Text"/>
    <w:rPr>
      <w:rFonts w:ascii="Helvetica" w:hAnsi="Helvetica" w:cs="Arial Unicode MS"/>
      <w:color w:val="000000"/>
      <w:sz w:val="22"/>
      <w:szCs w:val="22"/>
      <w:u w:color="000000"/>
    </w:rPr>
  </w:style>
  <w:style w:type="paragraph" w:customStyle="1" w:styleId="BrdtekstA">
    <w:name w:val="Brødtekst A"/>
    <w:rPr>
      <w:rFonts w:ascii="Helvetica" w:hAnsi="Helvetica" w:cs="Arial Unicode MS"/>
      <w:color w:val="000000"/>
      <w:sz w:val="22"/>
      <w:szCs w:val="22"/>
      <w:u w:color="000000"/>
    </w:rPr>
  </w:style>
  <w:style w:type="paragraph" w:styleId="Listeavsnitt">
    <w:name w:val="List Paragraph"/>
    <w:pPr>
      <w:spacing w:after="200" w:line="276" w:lineRule="auto"/>
      <w:ind w:left="720"/>
    </w:pPr>
    <w:rPr>
      <w:rFonts w:ascii="Calibri" w:hAnsi="Calibri" w:cs="Arial Unicode MS"/>
      <w:color w:val="000000"/>
      <w:sz w:val="22"/>
      <w:szCs w:val="22"/>
      <w:u w:color="000000"/>
    </w:rPr>
  </w:style>
  <w:style w:type="paragraph" w:styleId="Ingenmellomrom">
    <w:name w:val="No Spacing"/>
    <w:basedOn w:val="Normal"/>
    <w:uiPriority w:val="1"/>
    <w:qFormat/>
    <w:rsid w:val="00620F8D"/>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nb-NO"/>
    </w:rPr>
  </w:style>
  <w:style w:type="paragraph" w:styleId="Bobletekst">
    <w:name w:val="Balloon Text"/>
    <w:basedOn w:val="Normal"/>
    <w:link w:val="BobletekstTegn"/>
    <w:uiPriority w:val="99"/>
    <w:semiHidden/>
    <w:unhideWhenUsed/>
    <w:rsid w:val="001C1CC0"/>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C1CC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596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79D37-FDAF-4616-9EEC-219DE53EC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1539</Words>
  <Characters>8161</Characters>
  <Application>Microsoft Office Word</Application>
  <DocSecurity>4</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Erling Theodor Jakobsen</dc:creator>
  <cp:lastModifiedBy>Grethe Ruud Hansen</cp:lastModifiedBy>
  <cp:revision>2</cp:revision>
  <cp:lastPrinted>2016-03-10T10:18:00Z</cp:lastPrinted>
  <dcterms:created xsi:type="dcterms:W3CDTF">2016-03-10T10:19:00Z</dcterms:created>
  <dcterms:modified xsi:type="dcterms:W3CDTF">2016-03-10T10:19:00Z</dcterms:modified>
</cp:coreProperties>
</file>