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D7288" w:rsidRPr="00680B66" w:rsidRDefault="000D7288" w:rsidP="000C2504">
      <w:pPr>
        <w:spacing w:after="0" w:line="240" w:lineRule="auto"/>
      </w:pPr>
    </w:p>
    <w:p w14:paraId="0A37501D" w14:textId="77777777" w:rsidR="009E0E6C" w:rsidRPr="00680B66" w:rsidRDefault="009E0E6C" w:rsidP="000C2504">
      <w:pPr>
        <w:spacing w:after="0" w:line="240" w:lineRule="auto"/>
        <w:rPr>
          <w:sz w:val="28"/>
          <w:szCs w:val="28"/>
        </w:rPr>
      </w:pPr>
    </w:p>
    <w:p w14:paraId="73D6E4E5" w14:textId="20A76F46" w:rsidR="00F53935" w:rsidRDefault="00F53935" w:rsidP="000C2504">
      <w:pPr>
        <w:spacing w:after="0" w:line="240" w:lineRule="auto"/>
        <w:rPr>
          <w:rFonts w:cstheme="minorHAnsi"/>
          <w:b/>
          <w:sz w:val="44"/>
          <w:szCs w:val="44"/>
        </w:rPr>
      </w:pPr>
      <w:r w:rsidRPr="00680B66">
        <w:rPr>
          <w:rFonts w:cstheme="minorHAnsi"/>
          <w:b/>
          <w:sz w:val="44"/>
          <w:szCs w:val="44"/>
        </w:rPr>
        <w:t>Årsrapport for trosopplæring og s</w:t>
      </w:r>
      <w:r w:rsidR="00AD0D06">
        <w:rPr>
          <w:rFonts w:cstheme="minorHAnsi"/>
          <w:b/>
          <w:sz w:val="44"/>
          <w:szCs w:val="44"/>
        </w:rPr>
        <w:t>amarbeid med skole og kirke 20</w:t>
      </w:r>
      <w:r w:rsidR="0067702D">
        <w:rPr>
          <w:rFonts w:cstheme="minorHAnsi"/>
          <w:b/>
          <w:sz w:val="44"/>
          <w:szCs w:val="44"/>
        </w:rPr>
        <w:t>2</w:t>
      </w:r>
      <w:r w:rsidR="001E2539">
        <w:rPr>
          <w:rFonts w:cstheme="minorHAnsi"/>
          <w:b/>
          <w:sz w:val="44"/>
          <w:szCs w:val="44"/>
        </w:rPr>
        <w:t>2</w:t>
      </w:r>
    </w:p>
    <w:p w14:paraId="5879FF86" w14:textId="77777777" w:rsidR="008F78BE" w:rsidRDefault="008F78BE" w:rsidP="000C2504">
      <w:pPr>
        <w:spacing w:after="0" w:line="240" w:lineRule="auto"/>
        <w:rPr>
          <w:rFonts w:cstheme="minorHAnsi"/>
          <w:b/>
          <w:sz w:val="44"/>
          <w:szCs w:val="44"/>
        </w:rPr>
      </w:pPr>
    </w:p>
    <w:p w14:paraId="45BFFDF8" w14:textId="77777777" w:rsidR="00B3427C" w:rsidRPr="00680B66" w:rsidRDefault="00B3427C" w:rsidP="000C2504">
      <w:pPr>
        <w:spacing w:after="0" w:line="240" w:lineRule="auto"/>
        <w:rPr>
          <w:rFonts w:cstheme="minorHAnsi"/>
          <w:b/>
          <w:sz w:val="44"/>
          <w:szCs w:val="44"/>
        </w:rPr>
      </w:pPr>
    </w:p>
    <w:p w14:paraId="5DAB6C7B" w14:textId="77777777" w:rsidR="00680B66" w:rsidRPr="00680B66" w:rsidRDefault="00680B66" w:rsidP="000C2504">
      <w:pPr>
        <w:pStyle w:val="Overskrift1"/>
        <w:spacing w:before="0" w:line="240" w:lineRule="auto"/>
        <w:rPr>
          <w:rFonts w:asciiTheme="minorHAnsi" w:hAnsiTheme="minorHAnsi" w:cstheme="minorHAnsi"/>
          <w:color w:val="auto"/>
        </w:rPr>
      </w:pPr>
    </w:p>
    <w:p w14:paraId="6DFBFD22" w14:textId="77777777" w:rsidR="00F53935" w:rsidRDefault="00F53935" w:rsidP="000C2504">
      <w:pPr>
        <w:pStyle w:val="Overskrift1"/>
        <w:spacing w:before="0" w:line="240" w:lineRule="auto"/>
        <w:rPr>
          <w:rFonts w:asciiTheme="minorHAnsi" w:hAnsiTheme="minorHAnsi" w:cstheme="minorHAnsi"/>
          <w:color w:val="auto"/>
        </w:rPr>
      </w:pPr>
      <w:r w:rsidRPr="00680B66">
        <w:rPr>
          <w:rFonts w:asciiTheme="minorHAnsi" w:hAnsiTheme="minorHAnsi" w:cstheme="minorHAnsi"/>
          <w:color w:val="auto"/>
        </w:rPr>
        <w:t>Ansatte</w:t>
      </w:r>
    </w:p>
    <w:p w14:paraId="02EB378F" w14:textId="77777777" w:rsidR="00680B66" w:rsidRPr="00680B66" w:rsidRDefault="00680B66" w:rsidP="000C2504">
      <w:pPr>
        <w:spacing w:after="0" w:line="240" w:lineRule="auto"/>
      </w:pPr>
    </w:p>
    <w:p w14:paraId="2B9E0E8A" w14:textId="7BA5AAA5" w:rsidR="00F53935" w:rsidRPr="00680B66" w:rsidRDefault="00C51C87" w:rsidP="20A55608">
      <w:pPr>
        <w:pStyle w:val="Overskrift3"/>
        <w:spacing w:before="0" w:line="24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20A55608">
        <w:rPr>
          <w:rFonts w:asciiTheme="minorHAnsi" w:hAnsiTheme="minorHAnsi" w:cstheme="minorBidi"/>
          <w:color w:val="auto"/>
          <w:sz w:val="28"/>
          <w:szCs w:val="28"/>
        </w:rPr>
        <w:t>Therese Marie Ulseth</w:t>
      </w:r>
      <w:r w:rsidR="00F53935" w:rsidRPr="20A55608">
        <w:rPr>
          <w:rFonts w:asciiTheme="minorHAnsi" w:hAnsiTheme="minorHAnsi" w:cstheme="minorBidi"/>
          <w:color w:val="auto"/>
          <w:sz w:val="28"/>
          <w:szCs w:val="28"/>
        </w:rPr>
        <w:t>, kateket 100%</w:t>
      </w:r>
    </w:p>
    <w:p w14:paraId="1D00CA06" w14:textId="22194554" w:rsidR="00C51C87" w:rsidRDefault="00C51C87" w:rsidP="20A55608">
      <w:pPr>
        <w:spacing w:after="0" w:line="240" w:lineRule="auto"/>
        <w:rPr>
          <w:sz w:val="24"/>
          <w:szCs w:val="24"/>
        </w:rPr>
      </w:pPr>
      <w:r w:rsidRPr="20A55608">
        <w:rPr>
          <w:sz w:val="24"/>
          <w:szCs w:val="24"/>
        </w:rPr>
        <w:t>Therese har hovedansvaret for konfirmanter, men har også noe samarbeid med skoler og barnehager. 50% av stillingen er lønnet av trosopplæringsmidler og inkluderer ledertrening og en del trosopplæringstiltak for alle aldersgrupper.</w:t>
      </w:r>
    </w:p>
    <w:p w14:paraId="6A05A809" w14:textId="77777777" w:rsidR="00C51C87" w:rsidRDefault="00C51C87" w:rsidP="000C2504">
      <w:pPr>
        <w:spacing w:after="0" w:line="240" w:lineRule="auto"/>
        <w:rPr>
          <w:rFonts w:cstheme="minorHAnsi"/>
          <w:sz w:val="24"/>
        </w:rPr>
      </w:pPr>
    </w:p>
    <w:p w14:paraId="5A39BBE3" w14:textId="77777777" w:rsidR="007320A7" w:rsidRPr="000C2504" w:rsidRDefault="007320A7" w:rsidP="000C2504">
      <w:pPr>
        <w:spacing w:after="0" w:line="240" w:lineRule="auto"/>
        <w:rPr>
          <w:sz w:val="24"/>
          <w:szCs w:val="24"/>
        </w:rPr>
      </w:pPr>
    </w:p>
    <w:p w14:paraId="5F03657A" w14:textId="1BEE37BA" w:rsidR="00F53935" w:rsidRPr="00680B66" w:rsidRDefault="00F53935" w:rsidP="000C2504">
      <w:pPr>
        <w:pStyle w:val="Overskrift3"/>
        <w:spacing w:before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80B66">
        <w:rPr>
          <w:rFonts w:asciiTheme="minorHAnsi" w:hAnsiTheme="minorHAnsi" w:cstheme="minorHAnsi"/>
          <w:color w:val="auto"/>
          <w:sz w:val="28"/>
          <w:szCs w:val="28"/>
        </w:rPr>
        <w:t xml:space="preserve">Gunn Elisabeth Edvardsen, menighetspedagog </w:t>
      </w:r>
      <w:r w:rsidR="001E2539">
        <w:rPr>
          <w:rFonts w:asciiTheme="minorHAnsi" w:hAnsiTheme="minorHAnsi" w:cstheme="minorHAnsi"/>
          <w:color w:val="auto"/>
          <w:sz w:val="28"/>
          <w:szCs w:val="28"/>
        </w:rPr>
        <w:t>100%</w:t>
      </w:r>
    </w:p>
    <w:p w14:paraId="4AF9DBE3" w14:textId="637A81C1" w:rsidR="000B1416" w:rsidRDefault="00F53935" w:rsidP="20A55608">
      <w:pPr>
        <w:spacing w:after="0" w:line="240" w:lineRule="auto"/>
        <w:rPr>
          <w:sz w:val="24"/>
          <w:szCs w:val="24"/>
        </w:rPr>
      </w:pPr>
      <w:r w:rsidRPr="20A55608">
        <w:rPr>
          <w:sz w:val="24"/>
          <w:szCs w:val="24"/>
        </w:rPr>
        <w:t>Stillingen har hovedansvaret for trosopplæringsplanen</w:t>
      </w:r>
      <w:r w:rsidR="000B1416">
        <w:rPr>
          <w:sz w:val="24"/>
          <w:szCs w:val="24"/>
        </w:rPr>
        <w:t>,</w:t>
      </w:r>
      <w:r w:rsidRPr="20A55608">
        <w:rPr>
          <w:sz w:val="24"/>
          <w:szCs w:val="24"/>
        </w:rPr>
        <w:t xml:space="preserve"> men også en del samarbeid med skole og kirke og oppføling av kontinuerlig arbeid for barn og unge drevet av frivillige i menigheten. 50% av stillingen er lønnet av trosopplæringsmidler. </w:t>
      </w:r>
      <w:r w:rsidR="00902E40">
        <w:rPr>
          <w:sz w:val="24"/>
          <w:szCs w:val="24"/>
        </w:rPr>
        <w:t xml:space="preserve">Gunn Elisabeth var i permisjon ut februar 2022. </w:t>
      </w:r>
      <w:r w:rsidR="000B1416">
        <w:rPr>
          <w:sz w:val="24"/>
          <w:szCs w:val="24"/>
        </w:rPr>
        <w:t xml:space="preserve">Fra høsten 2022 har Gunn Elisabeth også hatt noen dagligleder-oppgaver, bl.a. oppfølging av menighetsrådene. </w:t>
      </w:r>
    </w:p>
    <w:p w14:paraId="53E6A81D" w14:textId="77777777" w:rsidR="00E90940" w:rsidRDefault="00E90940" w:rsidP="20A55608">
      <w:pPr>
        <w:spacing w:after="0" w:line="240" w:lineRule="auto"/>
        <w:rPr>
          <w:sz w:val="24"/>
          <w:szCs w:val="24"/>
        </w:rPr>
      </w:pPr>
    </w:p>
    <w:p w14:paraId="3C68F8A4" w14:textId="3CEC363C" w:rsidR="00E90940" w:rsidRPr="00680B66" w:rsidRDefault="001650C7" w:rsidP="00E90940">
      <w:pPr>
        <w:pStyle w:val="Overskrift3"/>
        <w:spacing w:before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Susanne Pedersen</w:t>
      </w:r>
      <w:r w:rsidR="00E90940" w:rsidRPr="00680B66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auto"/>
          <w:sz w:val="28"/>
          <w:szCs w:val="28"/>
        </w:rPr>
        <w:t>vikar trosopplæring</w:t>
      </w:r>
    </w:p>
    <w:p w14:paraId="022FCC4C" w14:textId="54F1AC93" w:rsidR="00E90940" w:rsidRPr="00680B66" w:rsidRDefault="001650C7" w:rsidP="20A55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Susanne har </w:t>
      </w:r>
      <w:r w:rsidR="0049643F">
        <w:rPr>
          <w:sz w:val="24"/>
          <w:szCs w:val="24"/>
        </w:rPr>
        <w:t>hatt</w:t>
      </w:r>
      <w:r w:rsidR="00155740">
        <w:rPr>
          <w:sz w:val="24"/>
          <w:szCs w:val="24"/>
        </w:rPr>
        <w:t xml:space="preserve"> forskjellige oppgaver knyttet til ungdom, bl.a. på ungdomsklubben Time Out, og </w:t>
      </w:r>
      <w:r w:rsidR="000B1211">
        <w:rPr>
          <w:sz w:val="24"/>
          <w:szCs w:val="24"/>
        </w:rPr>
        <w:t xml:space="preserve">på </w:t>
      </w:r>
      <w:r w:rsidR="00155740">
        <w:rPr>
          <w:sz w:val="24"/>
          <w:szCs w:val="24"/>
        </w:rPr>
        <w:t xml:space="preserve">konfirmantleirer. </w:t>
      </w:r>
    </w:p>
    <w:p w14:paraId="41C8F396" w14:textId="26279D4F" w:rsidR="00680B66" w:rsidRDefault="00680B66" w:rsidP="000C2504">
      <w:pPr>
        <w:pStyle w:val="Overskrift1"/>
        <w:spacing w:before="0" w:line="240" w:lineRule="auto"/>
        <w:rPr>
          <w:rFonts w:asciiTheme="minorHAnsi" w:hAnsiTheme="minorHAnsi" w:cstheme="minorHAnsi"/>
          <w:color w:val="auto"/>
        </w:rPr>
      </w:pPr>
    </w:p>
    <w:p w14:paraId="6FD5E77F" w14:textId="77777777" w:rsidR="000B1416" w:rsidRPr="000B1416" w:rsidRDefault="000B1416" w:rsidP="000B1416"/>
    <w:p w14:paraId="3B38B26E" w14:textId="5E9DA885" w:rsidR="00F53935" w:rsidRDefault="00680B66" w:rsidP="20A55608">
      <w:pPr>
        <w:pStyle w:val="Overskrift1"/>
        <w:spacing w:before="0" w:line="240" w:lineRule="auto"/>
        <w:rPr>
          <w:rFonts w:asciiTheme="minorHAnsi" w:hAnsiTheme="minorHAnsi" w:cstheme="minorBidi"/>
          <w:color w:val="auto"/>
        </w:rPr>
      </w:pPr>
      <w:r w:rsidRPr="20A55608">
        <w:rPr>
          <w:rFonts w:asciiTheme="minorHAnsi" w:hAnsiTheme="minorHAnsi" w:cstheme="minorBidi"/>
          <w:color w:val="auto"/>
        </w:rPr>
        <w:t>Trosopplæringsutvalge</w:t>
      </w:r>
      <w:r w:rsidR="007320A7" w:rsidRPr="20A55608">
        <w:rPr>
          <w:rFonts w:asciiTheme="minorHAnsi" w:hAnsiTheme="minorHAnsi" w:cstheme="minorBidi"/>
          <w:color w:val="auto"/>
        </w:rPr>
        <w:t xml:space="preserve">t </w:t>
      </w:r>
    </w:p>
    <w:p w14:paraId="5D989C61" w14:textId="21BAFEB3" w:rsidR="00F72595" w:rsidRPr="00F72595" w:rsidRDefault="00F72595" w:rsidP="00F72595">
      <w:r>
        <w:t xml:space="preserve">Det har vært avholdt </w:t>
      </w:r>
      <w:r w:rsidR="00722070">
        <w:t>tre</w:t>
      </w:r>
      <w:r>
        <w:t xml:space="preserve"> møter i trosopplæringsutvalget i 2022.</w:t>
      </w:r>
      <w:r w:rsidR="00722070">
        <w:t xml:space="preserve"> De var bl.a. med på å arrangere frivillighetsfest </w:t>
      </w:r>
      <w:r w:rsidR="006B7740">
        <w:t xml:space="preserve">27. oktober i Skjeberg kirke og Vestfløya. </w:t>
      </w:r>
    </w:p>
    <w:p w14:paraId="72A3D3EC" w14:textId="77777777" w:rsidR="000C2504" w:rsidRDefault="000C2504" w:rsidP="000C2504">
      <w:pPr>
        <w:pStyle w:val="Overskrift1"/>
        <w:spacing w:before="0" w:line="240" w:lineRule="auto"/>
        <w:rPr>
          <w:rFonts w:asciiTheme="minorHAnsi" w:hAnsiTheme="minorHAnsi" w:cstheme="minorHAnsi"/>
          <w:color w:val="auto"/>
        </w:rPr>
      </w:pPr>
    </w:p>
    <w:p w14:paraId="0D0B940D" w14:textId="77777777" w:rsidR="00F53935" w:rsidRDefault="00F53935" w:rsidP="00680B66">
      <w:pPr>
        <w:pStyle w:val="Overskrift2"/>
        <w:spacing w:before="0" w:line="240" w:lineRule="auto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14:paraId="0E27B00A" w14:textId="77777777" w:rsidR="007320A7" w:rsidRDefault="007320A7" w:rsidP="007320A7"/>
    <w:p w14:paraId="60061E4C" w14:textId="77777777" w:rsidR="007320A7" w:rsidRDefault="007320A7">
      <w:r>
        <w:br w:type="page"/>
      </w:r>
    </w:p>
    <w:p w14:paraId="44EAFD9C" w14:textId="77777777" w:rsidR="007320A7" w:rsidRPr="007320A7" w:rsidRDefault="007320A7" w:rsidP="007320A7"/>
    <w:p w14:paraId="4B94D5A5" w14:textId="77777777" w:rsidR="00F53935" w:rsidRPr="00680B66" w:rsidRDefault="00F53935" w:rsidP="00680B66">
      <w:pPr>
        <w:pStyle w:val="Overskrift2"/>
        <w:spacing w:before="0" w:line="240" w:lineRule="auto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14:paraId="0B994AB5" w14:textId="77777777" w:rsidR="00513B3A" w:rsidRDefault="00513B3A" w:rsidP="00513B3A">
      <w:pPr>
        <w:pStyle w:val="Overskrift2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t>DE FØRSTE LEVEÅRENE (O-5 ÅR)</w:t>
      </w:r>
    </w:p>
    <w:tbl>
      <w:tblPr>
        <w:tblStyle w:val="Tabellrutenett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558"/>
        <w:gridCol w:w="2089"/>
        <w:gridCol w:w="3827"/>
      </w:tblGrid>
      <w:tr w:rsidR="00513B3A" w:rsidRPr="00513B3A" w14:paraId="2C156E49" w14:textId="77777777" w:rsidTr="00B263EA">
        <w:tc>
          <w:tcPr>
            <w:tcW w:w="1843" w:type="dxa"/>
          </w:tcPr>
          <w:p w14:paraId="3407EA04" w14:textId="77777777" w:rsidR="00513B3A" w:rsidRPr="00513B3A" w:rsidRDefault="00513B3A" w:rsidP="00AD0D06">
            <w:pPr>
              <w:rPr>
                <w:b/>
                <w:sz w:val="28"/>
                <w:szCs w:val="28"/>
              </w:rPr>
            </w:pPr>
            <w:r w:rsidRPr="00513B3A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6558" w:type="dxa"/>
          </w:tcPr>
          <w:p w14:paraId="6CB6A424" w14:textId="77777777" w:rsidR="00513B3A" w:rsidRDefault="00D87F1F" w:rsidP="00AD0D06">
            <w:pPr>
              <w:rPr>
                <w:b/>
                <w:sz w:val="28"/>
                <w:szCs w:val="28"/>
              </w:rPr>
            </w:pPr>
            <w:r w:rsidRPr="00513B3A">
              <w:rPr>
                <w:b/>
                <w:sz w:val="28"/>
                <w:szCs w:val="28"/>
              </w:rPr>
              <w:t>Oppslutning</w:t>
            </w:r>
            <w:r w:rsidR="00513B3A" w:rsidRPr="00513B3A">
              <w:rPr>
                <w:b/>
                <w:sz w:val="28"/>
                <w:szCs w:val="28"/>
              </w:rPr>
              <w:t xml:space="preserve"> og strategi</w:t>
            </w:r>
          </w:p>
          <w:p w14:paraId="5E6FD5D5" w14:textId="77777777" w:rsidR="007320A7" w:rsidRPr="00513B3A" w:rsidRDefault="007320A7" w:rsidP="00AD0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Koronatilpassinger</w:t>
            </w:r>
          </w:p>
        </w:tc>
        <w:tc>
          <w:tcPr>
            <w:tcW w:w="2089" w:type="dxa"/>
          </w:tcPr>
          <w:p w14:paraId="31F15526" w14:textId="77777777" w:rsidR="00513B3A" w:rsidRPr="00513B3A" w:rsidRDefault="00513B3A" w:rsidP="00AD0D06">
            <w:pPr>
              <w:rPr>
                <w:b/>
                <w:sz w:val="28"/>
                <w:szCs w:val="28"/>
              </w:rPr>
            </w:pPr>
            <w:r w:rsidRPr="00513B3A">
              <w:rPr>
                <w:b/>
                <w:sz w:val="28"/>
                <w:szCs w:val="28"/>
              </w:rPr>
              <w:t>Mål for de første leveårene</w:t>
            </w:r>
          </w:p>
        </w:tc>
        <w:tc>
          <w:tcPr>
            <w:tcW w:w="3827" w:type="dxa"/>
          </w:tcPr>
          <w:p w14:paraId="3CBAABA2" w14:textId="780EB7BE" w:rsidR="00513B3A" w:rsidRPr="00513B3A" w:rsidRDefault="008E710E" w:rsidP="00AD0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Evaluering</w:t>
            </w:r>
          </w:p>
        </w:tc>
      </w:tr>
      <w:tr w:rsidR="00513B3A" w14:paraId="30764E2B" w14:textId="77777777" w:rsidTr="00B263EA">
        <w:tc>
          <w:tcPr>
            <w:tcW w:w="1843" w:type="dxa"/>
          </w:tcPr>
          <w:p w14:paraId="05E88F85" w14:textId="77777777" w:rsidR="00513B3A" w:rsidRDefault="00513B3A" w:rsidP="00AD0D06">
            <w:r>
              <w:t>Babysang</w:t>
            </w:r>
          </w:p>
          <w:p w14:paraId="3DEEC669" w14:textId="77777777" w:rsidR="00513B3A" w:rsidRDefault="00513B3A" w:rsidP="00AD0D06"/>
          <w:p w14:paraId="4DF38D4D" w14:textId="77777777" w:rsidR="007320A7" w:rsidRDefault="007320A7" w:rsidP="006E4F43">
            <w:r>
              <w:t>Faddertreff</w:t>
            </w:r>
          </w:p>
          <w:p w14:paraId="0BAF3516" w14:textId="77777777" w:rsidR="00363332" w:rsidRDefault="00363332" w:rsidP="006E4F43"/>
          <w:p w14:paraId="626E6245" w14:textId="77777777" w:rsidR="00363332" w:rsidRDefault="00363332" w:rsidP="006E4F43"/>
          <w:p w14:paraId="44B5DEC0" w14:textId="77777777" w:rsidR="006E4F43" w:rsidRDefault="006E4F43" w:rsidP="006E4F43"/>
          <w:p w14:paraId="7707633C" w14:textId="4F7132C7" w:rsidR="007320A7" w:rsidRDefault="007320A7" w:rsidP="006E4F43">
            <w:r>
              <w:t>Krølletreff</w:t>
            </w:r>
          </w:p>
          <w:p w14:paraId="58463A8E" w14:textId="77777777" w:rsidR="006E4F43" w:rsidRDefault="006E4F43" w:rsidP="006E4F43"/>
          <w:p w14:paraId="72F191D3" w14:textId="2ED020A5" w:rsidR="007320A7" w:rsidRDefault="007320A7" w:rsidP="006E4F43">
            <w:r>
              <w:t>Sjørøverfes</w:t>
            </w:r>
            <w:r w:rsidR="00BA2C88">
              <w:t>t</w:t>
            </w:r>
          </w:p>
          <w:p w14:paraId="33A5FB10" w14:textId="2A5BCA87" w:rsidR="00BA2C88" w:rsidRDefault="00BA2C88" w:rsidP="006E4F43">
            <w:r>
              <w:t>Engleverksted</w:t>
            </w:r>
          </w:p>
          <w:p w14:paraId="3656B9AB" w14:textId="77777777" w:rsidR="007320A7" w:rsidRDefault="007320A7" w:rsidP="007320A7">
            <w:pPr>
              <w:pStyle w:val="Listeavsnitt"/>
              <w:spacing w:after="0" w:line="240" w:lineRule="auto"/>
            </w:pPr>
          </w:p>
          <w:p w14:paraId="7AC7C9D8" w14:textId="77777777" w:rsidR="000F783A" w:rsidRDefault="000F783A" w:rsidP="007320A7">
            <w:pPr>
              <w:pStyle w:val="Listeavsnitt"/>
              <w:spacing w:after="0" w:line="240" w:lineRule="auto"/>
            </w:pPr>
          </w:p>
          <w:p w14:paraId="57E578D5" w14:textId="77777777" w:rsidR="00881D02" w:rsidRDefault="00881D02" w:rsidP="007320A7">
            <w:pPr>
              <w:pStyle w:val="Listeavsnitt"/>
              <w:spacing w:after="0" w:line="240" w:lineRule="auto"/>
            </w:pPr>
          </w:p>
          <w:p w14:paraId="1374095D" w14:textId="77777777" w:rsidR="00881D02" w:rsidRDefault="00881D02" w:rsidP="007320A7">
            <w:pPr>
              <w:pStyle w:val="Listeavsnitt"/>
              <w:spacing w:after="0" w:line="240" w:lineRule="auto"/>
            </w:pPr>
          </w:p>
          <w:p w14:paraId="409AB448" w14:textId="77777777" w:rsidR="00513B3A" w:rsidRDefault="00513B3A" w:rsidP="00AD0D06">
            <w:r>
              <w:t>Fireårsbok</w:t>
            </w:r>
          </w:p>
          <w:p w14:paraId="049F31CB" w14:textId="77777777" w:rsidR="00513B3A" w:rsidRDefault="00513B3A" w:rsidP="00AD0D06"/>
          <w:p w14:paraId="12E33A4D" w14:textId="77777777" w:rsidR="000F783A" w:rsidRDefault="000F783A" w:rsidP="00AD0D06"/>
          <w:p w14:paraId="6AFAC081" w14:textId="77777777" w:rsidR="000F783A" w:rsidRDefault="000F783A" w:rsidP="00AD0D06"/>
          <w:p w14:paraId="1DEB02EF" w14:textId="77777777" w:rsidR="000F783A" w:rsidRDefault="000F783A" w:rsidP="00AD0D06"/>
          <w:p w14:paraId="0B057701" w14:textId="77777777" w:rsidR="003D593B" w:rsidRDefault="003D593B" w:rsidP="00AD0D06"/>
          <w:p w14:paraId="1119AE81" w14:textId="7DD975A2" w:rsidR="00513B3A" w:rsidRDefault="00513B3A" w:rsidP="00AD0D06">
            <w:r>
              <w:t>Kirkekino/</w:t>
            </w:r>
            <w:r w:rsidR="00BD5651">
              <w:t>kirkerotte</w:t>
            </w:r>
            <w:r>
              <w:t>teater</w:t>
            </w:r>
          </w:p>
          <w:p w14:paraId="53128261" w14:textId="77777777" w:rsidR="00513B3A" w:rsidRDefault="00513B3A" w:rsidP="00AD0D06"/>
          <w:p w14:paraId="73465E4F" w14:textId="4DA327BD" w:rsidR="00513B3A" w:rsidRPr="00000243" w:rsidRDefault="00513B3A" w:rsidP="00AD0D06">
            <w:pPr>
              <w:rPr>
                <w:rFonts w:asciiTheme="majorHAnsi" w:hAnsiTheme="majorHAnsi"/>
              </w:rPr>
            </w:pPr>
          </w:p>
        </w:tc>
        <w:tc>
          <w:tcPr>
            <w:tcW w:w="6558" w:type="dxa"/>
          </w:tcPr>
          <w:p w14:paraId="13C489A6" w14:textId="19D47CF0" w:rsidR="20A55608" w:rsidRDefault="0069715E" w:rsidP="20A55608">
            <w:pPr>
              <w:rPr>
                <w:rFonts w:asciiTheme="majorHAnsi" w:hAnsiTheme="majorHAnsi"/>
              </w:rPr>
            </w:pPr>
            <w:r w:rsidRPr="005D1ED6">
              <w:rPr>
                <w:rFonts w:asciiTheme="majorHAnsi" w:hAnsiTheme="majorHAnsi"/>
                <w:b/>
                <w:bCs/>
              </w:rPr>
              <w:t>Babysang</w:t>
            </w:r>
            <w:r>
              <w:rPr>
                <w:rFonts w:asciiTheme="majorHAnsi" w:hAnsiTheme="majorHAnsi"/>
              </w:rPr>
              <w:t xml:space="preserve"> ble gjennomført med koronatilpassinger på våren og som normalt på høsten.</w:t>
            </w:r>
          </w:p>
          <w:p w14:paraId="7BADE4F5" w14:textId="277CBF87" w:rsidR="001140D1" w:rsidRDefault="003E082D" w:rsidP="20A55608">
            <w:pPr>
              <w:rPr>
                <w:rFonts w:asciiTheme="majorHAnsi" w:hAnsiTheme="majorHAnsi"/>
              </w:rPr>
            </w:pPr>
            <w:r w:rsidRPr="005D1ED6">
              <w:rPr>
                <w:rFonts w:asciiTheme="majorHAnsi" w:hAnsiTheme="majorHAnsi"/>
                <w:b/>
                <w:bCs/>
              </w:rPr>
              <w:t>Faddertreff</w:t>
            </w:r>
            <w:r>
              <w:rPr>
                <w:rFonts w:asciiTheme="majorHAnsi" w:hAnsiTheme="majorHAnsi"/>
              </w:rPr>
              <w:t>:</w:t>
            </w:r>
            <w:r w:rsidR="00394FE0">
              <w:rPr>
                <w:rFonts w:asciiTheme="majorHAnsi" w:hAnsiTheme="majorHAnsi"/>
              </w:rPr>
              <w:t xml:space="preserve"> Det ble gjennomført Faddertreff.</w:t>
            </w:r>
          </w:p>
          <w:p w14:paraId="79A17076" w14:textId="3B7C7858" w:rsidR="00394FE0" w:rsidRDefault="00394FE0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Hafslund: </w:t>
            </w:r>
            <w:r w:rsidR="00363332">
              <w:rPr>
                <w:rFonts w:asciiTheme="majorHAnsi" w:hAnsiTheme="majorHAnsi"/>
              </w:rPr>
              <w:t>12% oppslutning</w:t>
            </w:r>
          </w:p>
          <w:p w14:paraId="6FE7EF49" w14:textId="5EAEA9ED" w:rsidR="00363332" w:rsidRDefault="00363332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Søndre Skjeberg: </w:t>
            </w:r>
            <w:r w:rsidR="00DB645D">
              <w:rPr>
                <w:rFonts w:asciiTheme="majorHAnsi" w:hAnsiTheme="majorHAnsi"/>
              </w:rPr>
              <w:t>11% oppslutning</w:t>
            </w:r>
          </w:p>
          <w:p w14:paraId="3D25ABF1" w14:textId="58DD5111" w:rsidR="00363332" w:rsidRDefault="00363332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Skjebergdalen: </w:t>
            </w:r>
            <w:r w:rsidR="00553C14">
              <w:rPr>
                <w:rFonts w:asciiTheme="majorHAnsi" w:hAnsiTheme="majorHAnsi"/>
              </w:rPr>
              <w:t>0%</w:t>
            </w:r>
          </w:p>
          <w:p w14:paraId="4CDC0531" w14:textId="3E1BFE75" w:rsidR="00B65D64" w:rsidRDefault="003E082D" w:rsidP="20A55608">
            <w:pPr>
              <w:rPr>
                <w:rFonts w:asciiTheme="majorHAnsi" w:hAnsiTheme="majorHAnsi"/>
              </w:rPr>
            </w:pPr>
            <w:r w:rsidRPr="005D1ED6">
              <w:rPr>
                <w:rFonts w:asciiTheme="majorHAnsi" w:hAnsiTheme="majorHAnsi"/>
                <w:b/>
                <w:bCs/>
              </w:rPr>
              <w:t>Krølletreff</w:t>
            </w:r>
            <w:r>
              <w:rPr>
                <w:rFonts w:asciiTheme="majorHAnsi" w:hAnsiTheme="majorHAnsi"/>
              </w:rPr>
              <w:t xml:space="preserve">: </w:t>
            </w:r>
            <w:r w:rsidR="00E0650D">
              <w:rPr>
                <w:rFonts w:asciiTheme="majorHAnsi" w:hAnsiTheme="majorHAnsi"/>
              </w:rPr>
              <w:t xml:space="preserve">Det ble ikke gjennomført Krølletreff i 2022. Pga. </w:t>
            </w:r>
            <w:r w:rsidR="00A24E55">
              <w:rPr>
                <w:rFonts w:asciiTheme="majorHAnsi" w:hAnsiTheme="majorHAnsi"/>
              </w:rPr>
              <w:t>ansatt</w:t>
            </w:r>
            <w:r w:rsidR="001140D1">
              <w:rPr>
                <w:rFonts w:asciiTheme="majorHAnsi" w:hAnsiTheme="majorHAnsi"/>
              </w:rPr>
              <w:t>-ressurs utfordringer ble det</w:t>
            </w:r>
            <w:r>
              <w:rPr>
                <w:rFonts w:asciiTheme="majorHAnsi" w:hAnsiTheme="majorHAnsi"/>
              </w:rPr>
              <w:t xml:space="preserve"> bestemt</w:t>
            </w:r>
            <w:r w:rsidR="001140D1">
              <w:rPr>
                <w:rFonts w:asciiTheme="majorHAnsi" w:hAnsiTheme="majorHAnsi"/>
              </w:rPr>
              <w:t xml:space="preserve"> utsatt til våren 2023. </w:t>
            </w:r>
          </w:p>
          <w:p w14:paraId="76D45577" w14:textId="2291D471" w:rsidR="003E082D" w:rsidRDefault="003E082D" w:rsidP="20A55608">
            <w:pPr>
              <w:rPr>
                <w:rFonts w:asciiTheme="majorHAnsi" w:hAnsiTheme="majorHAnsi"/>
              </w:rPr>
            </w:pPr>
            <w:r w:rsidRPr="005D1ED6">
              <w:rPr>
                <w:rFonts w:asciiTheme="majorHAnsi" w:hAnsiTheme="majorHAnsi"/>
                <w:b/>
                <w:bCs/>
              </w:rPr>
              <w:t>Sjørøverfes</w:t>
            </w:r>
            <w:r>
              <w:rPr>
                <w:rFonts w:asciiTheme="majorHAnsi" w:hAnsiTheme="majorHAnsi"/>
              </w:rPr>
              <w:t>t:</w:t>
            </w:r>
            <w:r w:rsidR="00881D02">
              <w:rPr>
                <w:rFonts w:asciiTheme="majorHAnsi" w:hAnsiTheme="majorHAnsi"/>
              </w:rPr>
              <w:t xml:space="preserve"> Det ble ikke planlagt for sjørøverfest i 2022.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5900BD5" w14:textId="4FD9AB98" w:rsidR="00194554" w:rsidRDefault="00881D02" w:rsidP="20A55608">
            <w:pPr>
              <w:rPr>
                <w:rFonts w:asciiTheme="majorHAnsi" w:hAnsiTheme="majorHAnsi"/>
              </w:rPr>
            </w:pPr>
            <w:r w:rsidRPr="005D1ED6">
              <w:rPr>
                <w:rFonts w:asciiTheme="majorHAnsi" w:hAnsiTheme="majorHAnsi"/>
                <w:b/>
                <w:bCs/>
              </w:rPr>
              <w:t>Engleverksted</w:t>
            </w:r>
            <w:r>
              <w:rPr>
                <w:rFonts w:asciiTheme="majorHAnsi" w:hAnsiTheme="majorHAnsi"/>
              </w:rPr>
              <w:t xml:space="preserve">: </w:t>
            </w:r>
            <w:r w:rsidR="20A55608" w:rsidRPr="20A55608">
              <w:rPr>
                <w:rFonts w:asciiTheme="majorHAnsi" w:hAnsiTheme="majorHAnsi"/>
              </w:rPr>
              <w:t xml:space="preserve">Engleverksted ble gjennomført </w:t>
            </w:r>
            <w:r w:rsidR="00BA2C88">
              <w:rPr>
                <w:rFonts w:asciiTheme="majorHAnsi" w:hAnsiTheme="majorHAnsi"/>
              </w:rPr>
              <w:t>på Betlehem</w:t>
            </w:r>
            <w:r w:rsidR="20A55608" w:rsidRPr="20A55608">
              <w:rPr>
                <w:rFonts w:asciiTheme="majorHAnsi" w:hAnsiTheme="majorHAnsi"/>
              </w:rPr>
              <w:t>. Det ble servert grøt etter samlingen</w:t>
            </w:r>
            <w:r w:rsidR="00B65D64">
              <w:rPr>
                <w:rFonts w:asciiTheme="majorHAnsi" w:hAnsiTheme="majorHAnsi"/>
              </w:rPr>
              <w:t>.</w:t>
            </w:r>
            <w:r w:rsidR="20A55608" w:rsidRPr="20A55608">
              <w:rPr>
                <w:rFonts w:asciiTheme="majorHAnsi" w:hAnsiTheme="majorHAnsi"/>
              </w:rPr>
              <w:t xml:space="preserve"> </w:t>
            </w:r>
          </w:p>
          <w:p w14:paraId="2DB0F05C" w14:textId="37534C64" w:rsidR="20A55608" w:rsidRDefault="00194554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Hafslund</w:t>
            </w:r>
            <w:r w:rsidR="008927F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12% oppslutning. </w:t>
            </w:r>
          </w:p>
          <w:p w14:paraId="052B7670" w14:textId="7CE6CDB6" w:rsidR="00194554" w:rsidRDefault="00194554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Søndre Skjeberg</w:t>
            </w:r>
            <w:r w:rsidR="008927F9">
              <w:rPr>
                <w:rFonts w:asciiTheme="majorHAnsi" w:hAnsiTheme="majorHAnsi"/>
              </w:rPr>
              <w:t>:</w:t>
            </w:r>
            <w:r w:rsidR="006A3776">
              <w:rPr>
                <w:rFonts w:asciiTheme="majorHAnsi" w:hAnsiTheme="majorHAnsi"/>
              </w:rPr>
              <w:t xml:space="preserve"> 12% oppslutning</w:t>
            </w:r>
          </w:p>
          <w:p w14:paraId="2DE0EC51" w14:textId="5277D0D5" w:rsidR="00194554" w:rsidRDefault="00194554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Skjebergdalen</w:t>
            </w:r>
            <w:r w:rsidR="008927F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553C14">
              <w:rPr>
                <w:rFonts w:asciiTheme="majorHAnsi" w:hAnsiTheme="majorHAnsi"/>
              </w:rPr>
              <w:t>0%</w:t>
            </w:r>
          </w:p>
          <w:p w14:paraId="2F2EA055" w14:textId="4A6BFFD5" w:rsidR="00F04A49" w:rsidRDefault="00B65D64" w:rsidP="20A55608">
            <w:pPr>
              <w:rPr>
                <w:rFonts w:asciiTheme="majorHAnsi" w:hAnsiTheme="majorHAnsi"/>
              </w:rPr>
            </w:pPr>
            <w:r w:rsidRPr="005E3835">
              <w:rPr>
                <w:rFonts w:asciiTheme="majorHAnsi" w:hAnsiTheme="majorHAnsi"/>
                <w:b/>
                <w:bCs/>
              </w:rPr>
              <w:t>Fireårsboka</w:t>
            </w:r>
            <w:r w:rsidR="755560CB" w:rsidRPr="20A55608">
              <w:rPr>
                <w:rFonts w:asciiTheme="majorHAnsi" w:hAnsiTheme="majorHAnsi"/>
              </w:rPr>
              <w:t xml:space="preserve"> «Fest på slottet</w:t>
            </w:r>
            <w:r>
              <w:rPr>
                <w:rFonts w:asciiTheme="majorHAnsi" w:hAnsiTheme="majorHAnsi"/>
              </w:rPr>
              <w:t>» ble delt ut</w:t>
            </w:r>
            <w:r w:rsidR="00DD64DC">
              <w:rPr>
                <w:rFonts w:asciiTheme="majorHAnsi" w:hAnsiTheme="majorHAnsi"/>
              </w:rPr>
              <w:t>. Den ble delt ut i både Hafslund, Skjeberg, Ullerøy og Skjebergdalen kirke.</w:t>
            </w:r>
          </w:p>
          <w:p w14:paraId="4916D969" w14:textId="2A855DE9" w:rsidR="00B65D64" w:rsidRDefault="005F35C4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Hafslund</w:t>
            </w:r>
            <w:r w:rsidR="008927F9">
              <w:rPr>
                <w:rFonts w:asciiTheme="majorHAnsi" w:hAnsiTheme="majorHAnsi"/>
              </w:rPr>
              <w:t>: 12 % oppslutning</w:t>
            </w:r>
          </w:p>
          <w:p w14:paraId="161D71E9" w14:textId="5B9A5B15" w:rsidR="00F04A49" w:rsidRDefault="000C1435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Søndre </w:t>
            </w:r>
            <w:r w:rsidR="00EF1E9D">
              <w:rPr>
                <w:rFonts w:asciiTheme="majorHAnsi" w:hAnsiTheme="majorHAnsi"/>
              </w:rPr>
              <w:t>Skjeberg</w:t>
            </w:r>
            <w:r>
              <w:rPr>
                <w:rFonts w:asciiTheme="majorHAnsi" w:hAnsiTheme="majorHAnsi"/>
              </w:rPr>
              <w:t>: 42% oppslutning</w:t>
            </w:r>
          </w:p>
          <w:p w14:paraId="3A1EF337" w14:textId="634BC386" w:rsidR="00341662" w:rsidRDefault="00EF1E9D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Skjebergdalen</w:t>
            </w:r>
            <w:r w:rsidR="000C1435">
              <w:rPr>
                <w:rFonts w:asciiTheme="majorHAnsi" w:hAnsiTheme="majorHAnsi"/>
              </w:rPr>
              <w:t xml:space="preserve">: </w:t>
            </w:r>
            <w:r w:rsidR="00A1148F">
              <w:rPr>
                <w:rFonts w:asciiTheme="majorHAnsi" w:hAnsiTheme="majorHAnsi"/>
              </w:rPr>
              <w:t>0</w:t>
            </w:r>
          </w:p>
          <w:p w14:paraId="5B88EF78" w14:textId="77777777" w:rsidR="000C1435" w:rsidRDefault="000C1435" w:rsidP="20A55608">
            <w:pPr>
              <w:rPr>
                <w:rFonts w:asciiTheme="majorHAnsi" w:hAnsiTheme="majorHAnsi"/>
              </w:rPr>
            </w:pPr>
          </w:p>
          <w:p w14:paraId="0FB92A94" w14:textId="77777777" w:rsidR="00341662" w:rsidRDefault="00341662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Kirkerotte</w:t>
            </w:r>
            <w:r w:rsidR="00552E5C">
              <w:rPr>
                <w:rFonts w:asciiTheme="majorHAnsi" w:hAnsiTheme="majorHAnsi"/>
              </w:rPr>
              <w:t xml:space="preserve">teater ble gjennomført i Sarpsborg kirke, et samarbeid </w:t>
            </w:r>
            <w:r w:rsidR="00680FA1">
              <w:rPr>
                <w:rFonts w:asciiTheme="majorHAnsi" w:hAnsiTheme="majorHAnsi"/>
              </w:rPr>
              <w:t>for hele Sarpsborg, hvor skuespillere fra IKO hadde forestilling</w:t>
            </w:r>
            <w:r w:rsidR="00622D62">
              <w:rPr>
                <w:rFonts w:asciiTheme="majorHAnsi" w:hAnsiTheme="majorHAnsi"/>
              </w:rPr>
              <w:t xml:space="preserve"> for 5-åringene</w:t>
            </w:r>
            <w:r w:rsidR="00680FA1">
              <w:rPr>
                <w:rFonts w:asciiTheme="majorHAnsi" w:hAnsiTheme="majorHAnsi"/>
              </w:rPr>
              <w:t>.</w:t>
            </w:r>
          </w:p>
          <w:p w14:paraId="59BDDC25" w14:textId="73E8BBBA" w:rsidR="00A63CEB" w:rsidRDefault="00A63CEB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Hafslund:</w:t>
            </w:r>
            <w:r w:rsidR="002D2EA3">
              <w:rPr>
                <w:rFonts w:asciiTheme="majorHAnsi" w:hAnsiTheme="majorHAnsi"/>
              </w:rPr>
              <w:t xml:space="preserve"> 6% oppslutning</w:t>
            </w:r>
          </w:p>
          <w:p w14:paraId="05465315" w14:textId="61997988" w:rsidR="00A63CEB" w:rsidRDefault="00A63CEB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Søndre Skjeberg:</w:t>
            </w:r>
            <w:r w:rsidR="00E72294">
              <w:rPr>
                <w:rFonts w:asciiTheme="majorHAnsi" w:hAnsiTheme="majorHAnsi"/>
              </w:rPr>
              <w:t xml:space="preserve"> 4% oppslutning</w:t>
            </w:r>
          </w:p>
          <w:p w14:paraId="48B78E71" w14:textId="7B461447" w:rsidR="00A63CEB" w:rsidRDefault="00A63CEB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Skjebergdalen: </w:t>
            </w:r>
            <w:r w:rsidR="00E570FD">
              <w:rPr>
                <w:rFonts w:asciiTheme="majorHAnsi" w:hAnsiTheme="majorHAnsi"/>
              </w:rPr>
              <w:t>0%</w:t>
            </w:r>
          </w:p>
          <w:p w14:paraId="5F83B7A8" w14:textId="7E6CF610" w:rsidR="00BD5651" w:rsidRPr="00000243" w:rsidRDefault="00C63C3D" w:rsidP="20A5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Kirkekino ble gjennomført i </w:t>
            </w:r>
            <w:r w:rsidR="00AA187C">
              <w:rPr>
                <w:rFonts w:asciiTheme="majorHAnsi" w:hAnsiTheme="majorHAnsi"/>
              </w:rPr>
              <w:t>februar</w:t>
            </w:r>
            <w:r>
              <w:rPr>
                <w:rFonts w:asciiTheme="majorHAnsi" w:hAnsiTheme="majorHAnsi"/>
              </w:rPr>
              <w:t xml:space="preserve"> i </w:t>
            </w:r>
            <w:r w:rsidR="00AA187C">
              <w:rPr>
                <w:rFonts w:asciiTheme="majorHAnsi" w:hAnsiTheme="majorHAnsi"/>
              </w:rPr>
              <w:t xml:space="preserve">Ullerøy i </w:t>
            </w:r>
            <w:r>
              <w:rPr>
                <w:rFonts w:asciiTheme="majorHAnsi" w:hAnsiTheme="majorHAnsi"/>
              </w:rPr>
              <w:t>samarbeid med</w:t>
            </w:r>
            <w:r w:rsidR="00AA187C">
              <w:rPr>
                <w:rFonts w:asciiTheme="majorHAnsi" w:hAnsiTheme="majorHAnsi"/>
              </w:rPr>
              <w:t xml:space="preserve"> onsdagsklubb </w:t>
            </w:r>
            <w:r w:rsidR="007574A4">
              <w:rPr>
                <w:rFonts w:asciiTheme="majorHAnsi" w:hAnsiTheme="majorHAnsi"/>
              </w:rPr>
              <w:t xml:space="preserve">som tidligere og i vinterferien . </w:t>
            </w:r>
          </w:p>
        </w:tc>
        <w:tc>
          <w:tcPr>
            <w:tcW w:w="2089" w:type="dxa"/>
          </w:tcPr>
          <w:p w14:paraId="1E83DB18" w14:textId="77777777" w:rsidR="00513B3A" w:rsidRDefault="00513B3A" w:rsidP="00AD0D06">
            <w:pPr>
              <w:rPr>
                <w:rFonts w:asciiTheme="majorHAnsi" w:hAnsiTheme="majorHAnsi"/>
              </w:rPr>
            </w:pPr>
            <w:r w:rsidRPr="00000243">
              <w:rPr>
                <w:rFonts w:asciiTheme="majorHAnsi" w:hAnsiTheme="majorHAnsi"/>
              </w:rPr>
              <w:t xml:space="preserve">Barna skal få kjenne at de har en plass i kirken, og at de er spesielt velkomne. </w:t>
            </w:r>
          </w:p>
          <w:p w14:paraId="4DDBEF00" w14:textId="77777777" w:rsidR="00513B3A" w:rsidRPr="00000243" w:rsidRDefault="00513B3A" w:rsidP="00AD0D06">
            <w:pPr>
              <w:rPr>
                <w:rFonts w:asciiTheme="majorHAnsi" w:hAnsiTheme="majorHAnsi"/>
              </w:rPr>
            </w:pPr>
          </w:p>
          <w:p w14:paraId="7360B514" w14:textId="77777777" w:rsidR="00513B3A" w:rsidRDefault="00513B3A" w:rsidP="00AD0D06">
            <w:pPr>
              <w:rPr>
                <w:rFonts w:asciiTheme="majorHAnsi" w:hAnsiTheme="majorHAnsi"/>
              </w:rPr>
            </w:pPr>
            <w:r w:rsidRPr="00000243">
              <w:rPr>
                <w:rFonts w:asciiTheme="majorHAnsi" w:hAnsiTheme="majorHAnsi"/>
              </w:rPr>
              <w:t>Skape god kontakt mellom kirken og familiene</w:t>
            </w:r>
          </w:p>
          <w:p w14:paraId="3461D779" w14:textId="77777777" w:rsidR="00513B3A" w:rsidRPr="00000243" w:rsidRDefault="00513B3A" w:rsidP="00AD0D06">
            <w:pPr>
              <w:rPr>
                <w:rFonts w:asciiTheme="majorHAnsi" w:hAnsiTheme="majorHAnsi"/>
              </w:rPr>
            </w:pPr>
          </w:p>
          <w:p w14:paraId="27B74C99" w14:textId="77777777" w:rsidR="00513B3A" w:rsidRDefault="00513B3A" w:rsidP="00AD0D06">
            <w:pPr>
              <w:rPr>
                <w:rFonts w:asciiTheme="majorHAnsi" w:hAnsiTheme="majorHAnsi"/>
              </w:rPr>
            </w:pPr>
            <w:r w:rsidRPr="00000243">
              <w:rPr>
                <w:rFonts w:asciiTheme="majorHAnsi" w:hAnsiTheme="majorHAnsi"/>
              </w:rPr>
              <w:t>Bygge fellesskap</w:t>
            </w:r>
            <w:ins w:id="0" w:author="Windows User" w:date="2013-05-28T12:09:00Z">
              <w:r w:rsidRPr="00000243">
                <w:rPr>
                  <w:rFonts w:asciiTheme="majorHAnsi" w:hAnsiTheme="majorHAnsi"/>
                </w:rPr>
                <w:t xml:space="preserve"> </w:t>
              </w:r>
            </w:ins>
          </w:p>
          <w:p w14:paraId="3CF2D8B6" w14:textId="77777777" w:rsidR="00513B3A" w:rsidRDefault="00513B3A" w:rsidP="00AD0D06">
            <w:pPr>
              <w:rPr>
                <w:rFonts w:asciiTheme="majorHAnsi" w:hAnsiTheme="majorHAnsi"/>
              </w:rPr>
            </w:pPr>
          </w:p>
          <w:p w14:paraId="1EB00C06" w14:textId="77777777" w:rsidR="000F783A" w:rsidRDefault="000F783A" w:rsidP="00AD0D06">
            <w:pPr>
              <w:rPr>
                <w:rFonts w:asciiTheme="majorHAnsi" w:hAnsiTheme="majorHAnsi"/>
              </w:rPr>
            </w:pPr>
          </w:p>
          <w:p w14:paraId="6B4698D7" w14:textId="77777777" w:rsidR="00513B3A" w:rsidRPr="00000243" w:rsidRDefault="00513B3A" w:rsidP="00AD0D06">
            <w:pPr>
              <w:rPr>
                <w:rFonts w:asciiTheme="majorHAnsi" w:hAnsiTheme="majorHAnsi"/>
              </w:rPr>
            </w:pPr>
            <w:r w:rsidRPr="00000243">
              <w:rPr>
                <w:rFonts w:asciiTheme="majorHAnsi" w:hAnsiTheme="majorHAnsi"/>
              </w:rPr>
              <w:t xml:space="preserve">Trygghet i kirkerommet: </w:t>
            </w:r>
          </w:p>
          <w:p w14:paraId="0FB78278" w14:textId="77777777" w:rsidR="00513B3A" w:rsidRDefault="00513B3A" w:rsidP="00AD0D06">
            <w:pPr>
              <w:rPr>
                <w:rFonts w:asciiTheme="majorHAnsi" w:hAnsiTheme="majorHAnsi"/>
              </w:rPr>
            </w:pPr>
          </w:p>
          <w:p w14:paraId="6186705D" w14:textId="77777777" w:rsidR="00513B3A" w:rsidRDefault="00513B3A" w:rsidP="00AD0D06">
            <w:r w:rsidRPr="00000243">
              <w:rPr>
                <w:rFonts w:asciiTheme="majorHAnsi" w:hAnsiTheme="majorHAnsi"/>
              </w:rPr>
              <w:t>se seg selv som skapt og elsket av Gud</w:t>
            </w:r>
            <w:r>
              <w:t xml:space="preserve"> </w:t>
            </w:r>
          </w:p>
          <w:p w14:paraId="1FC39945" w14:textId="77777777" w:rsidR="00513B3A" w:rsidRDefault="00513B3A" w:rsidP="00AD0D06">
            <w:pPr>
              <w:rPr>
                <w:i/>
              </w:rPr>
            </w:pPr>
          </w:p>
          <w:p w14:paraId="0D244A2E" w14:textId="77777777" w:rsidR="00513B3A" w:rsidRPr="00000243" w:rsidRDefault="00513B3A" w:rsidP="00AD0D06">
            <w:pPr>
              <w:rPr>
                <w:rFonts w:asciiTheme="majorHAnsi" w:hAnsiTheme="majorHAnsi"/>
              </w:rPr>
            </w:pPr>
            <w:r w:rsidRPr="00000243">
              <w:rPr>
                <w:i/>
              </w:rPr>
              <w:t xml:space="preserve"> </w:t>
            </w:r>
            <w:r w:rsidRPr="00000243">
              <w:rPr>
                <w:rFonts w:asciiTheme="majorHAnsi" w:hAnsiTheme="majorHAnsi"/>
              </w:rPr>
              <w:t>Støtte og veilede foreldre i trosopplæringen i hjemmet</w:t>
            </w:r>
          </w:p>
          <w:p w14:paraId="0562CB0E" w14:textId="77777777" w:rsidR="00513B3A" w:rsidRDefault="00513B3A" w:rsidP="00AD0D06"/>
        </w:tc>
        <w:tc>
          <w:tcPr>
            <w:tcW w:w="3827" w:type="dxa"/>
          </w:tcPr>
          <w:p w14:paraId="5E4A3EB1" w14:textId="6C592F7D" w:rsidR="00FC76A2" w:rsidRDefault="00C06D25" w:rsidP="00104A44">
            <w:r>
              <w:t xml:space="preserve">I tillegg til faddertreff på høsten med utdeling av gave og opplegg for </w:t>
            </w:r>
            <w:proofErr w:type="spellStart"/>
            <w:r>
              <w:t>familienen</w:t>
            </w:r>
            <w:proofErr w:type="spellEnd"/>
            <w:r>
              <w:t xml:space="preserve"> sendte vi ut en hilsen til ett åringer tidlig høst og to åringer før jul</w:t>
            </w:r>
          </w:p>
          <w:p w14:paraId="6D3D4764" w14:textId="75F337A8" w:rsidR="00FC76A2" w:rsidRDefault="00C06D25" w:rsidP="00104A44">
            <w:r>
              <w:t>Sammen med gaven var det invitasjon om til</w:t>
            </w:r>
            <w:r w:rsidR="00E3203D">
              <w:t>bud til aldersgruppen</w:t>
            </w:r>
          </w:p>
          <w:p w14:paraId="14F3F856" w14:textId="77777777" w:rsidR="00FC76A2" w:rsidRDefault="00FC76A2" w:rsidP="00104A44"/>
          <w:p w14:paraId="582FC818" w14:textId="77777777" w:rsidR="00FC76A2" w:rsidRDefault="00FC76A2" w:rsidP="00104A44"/>
          <w:p w14:paraId="1EC05FC7" w14:textId="77777777" w:rsidR="00FC76A2" w:rsidRDefault="00FC76A2" w:rsidP="00104A44"/>
          <w:p w14:paraId="78881BB7" w14:textId="60147799" w:rsidR="00FC76A2" w:rsidRDefault="005E3835" w:rsidP="00104A44">
            <w:r>
              <w:t>Fireårsbok har gått ned men oppslutningen er fortsatt høy i forhold til andre steder i kommunen og i landet. Vi fortsetter å dele ut boka i flere kirker i 2023</w:t>
            </w:r>
          </w:p>
          <w:p w14:paraId="35EA6A00" w14:textId="77777777" w:rsidR="00FC76A2" w:rsidRDefault="00FC76A2" w:rsidP="00104A44"/>
          <w:p w14:paraId="6ACDA3B1" w14:textId="7F3355FD" w:rsidR="00FC76A2" w:rsidRDefault="00FC76A2" w:rsidP="00104A44">
            <w:r>
              <w:t>Det var uventet lav oppslutning på Kirke</w:t>
            </w:r>
            <w:r w:rsidR="00DD5FA4">
              <w:t>rottene</w:t>
            </w:r>
            <w:r w:rsidR="002239B2">
              <w:t xml:space="preserve"> både på teater og kino. På </w:t>
            </w:r>
            <w:proofErr w:type="spellStart"/>
            <w:r w:rsidR="002239B2">
              <w:t>teatertet</w:t>
            </w:r>
            <w:proofErr w:type="spellEnd"/>
            <w:r w:rsidR="002239B2">
              <w:t xml:space="preserve"> går vi bort fra forhåndssalg av billetter.</w:t>
            </w:r>
          </w:p>
          <w:p w14:paraId="2736DAEC" w14:textId="0CB00351" w:rsidR="007574A4" w:rsidRDefault="007574A4" w:rsidP="00104A44">
            <w:r>
              <w:t xml:space="preserve">Kirkekino i vinterferien var ikke en </w:t>
            </w:r>
            <w:proofErr w:type="spellStart"/>
            <w:r>
              <w:t>sukess</w:t>
            </w:r>
            <w:proofErr w:type="spellEnd"/>
            <w:r>
              <w:t xml:space="preserve"> men på grunn av ledig kapasitet </w:t>
            </w:r>
            <w:proofErr w:type="spellStart"/>
            <w:r>
              <w:t>invtierte</w:t>
            </w:r>
            <w:proofErr w:type="spellEnd"/>
            <w:r>
              <w:t xml:space="preserve"> vi barnehager som var veldig fornøyde med dette tilbudet</w:t>
            </w:r>
          </w:p>
        </w:tc>
      </w:tr>
    </w:tbl>
    <w:p w14:paraId="62EBF3C5" w14:textId="27E0E86D" w:rsidR="009E0E6C" w:rsidRDefault="009E0E6C">
      <w:pPr>
        <w:rPr>
          <w:sz w:val="28"/>
          <w:szCs w:val="28"/>
        </w:rPr>
      </w:pPr>
    </w:p>
    <w:p w14:paraId="48613CFC" w14:textId="77777777" w:rsidR="00345D1E" w:rsidRDefault="00345D1E">
      <w:pPr>
        <w:rPr>
          <w:sz w:val="28"/>
          <w:szCs w:val="28"/>
        </w:rPr>
      </w:pPr>
      <w:r>
        <w:rPr>
          <w:sz w:val="28"/>
          <w:szCs w:val="28"/>
        </w:rPr>
        <w:t>STØRRE EN MEG SELV (BARNEÅRENE</w:t>
      </w:r>
      <w:r w:rsidR="00AD79C7">
        <w:rPr>
          <w:sz w:val="28"/>
          <w:szCs w:val="28"/>
        </w:rPr>
        <w:t xml:space="preserve"> 6-12 ÅR, 1 – 7. KLASSE)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2008"/>
        <w:gridCol w:w="6244"/>
        <w:gridCol w:w="2204"/>
        <w:gridCol w:w="3827"/>
      </w:tblGrid>
      <w:tr w:rsidR="00345D1E" w:rsidRPr="00AD79C7" w14:paraId="64523F5F" w14:textId="77777777" w:rsidTr="0058184C">
        <w:tc>
          <w:tcPr>
            <w:tcW w:w="2008" w:type="dxa"/>
          </w:tcPr>
          <w:p w14:paraId="52D98CCA" w14:textId="77777777" w:rsidR="00345D1E" w:rsidRPr="00AD79C7" w:rsidRDefault="00345D1E" w:rsidP="00AD0D06">
            <w:pPr>
              <w:rPr>
                <w:b/>
                <w:sz w:val="28"/>
                <w:szCs w:val="28"/>
              </w:rPr>
            </w:pPr>
            <w:r w:rsidRPr="00AD79C7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6244" w:type="dxa"/>
          </w:tcPr>
          <w:p w14:paraId="1D52E119" w14:textId="67AEC511" w:rsidR="00345D1E" w:rsidRPr="00AD79C7" w:rsidRDefault="00D87F1F" w:rsidP="00AD0D06">
            <w:pPr>
              <w:rPr>
                <w:b/>
                <w:sz w:val="28"/>
                <w:szCs w:val="28"/>
              </w:rPr>
            </w:pPr>
            <w:r w:rsidRPr="00AD79C7">
              <w:rPr>
                <w:b/>
                <w:sz w:val="28"/>
                <w:szCs w:val="28"/>
              </w:rPr>
              <w:t>Oppslutning</w:t>
            </w:r>
          </w:p>
        </w:tc>
        <w:tc>
          <w:tcPr>
            <w:tcW w:w="2204" w:type="dxa"/>
          </w:tcPr>
          <w:p w14:paraId="35B51F9F" w14:textId="77777777" w:rsidR="00345D1E" w:rsidRPr="00AD79C7" w:rsidRDefault="00345D1E" w:rsidP="00AD0D06">
            <w:pPr>
              <w:rPr>
                <w:b/>
                <w:sz w:val="28"/>
                <w:szCs w:val="28"/>
              </w:rPr>
            </w:pPr>
            <w:r w:rsidRPr="00AD79C7">
              <w:rPr>
                <w:b/>
                <w:sz w:val="28"/>
                <w:szCs w:val="28"/>
              </w:rPr>
              <w:t>Mål</w:t>
            </w:r>
            <w:r w:rsidR="00AD79C7" w:rsidRPr="00AD79C7">
              <w:rPr>
                <w:b/>
                <w:sz w:val="28"/>
                <w:szCs w:val="28"/>
              </w:rPr>
              <w:t xml:space="preserve"> for barneårene</w:t>
            </w:r>
          </w:p>
        </w:tc>
        <w:tc>
          <w:tcPr>
            <w:tcW w:w="3827" w:type="dxa"/>
          </w:tcPr>
          <w:p w14:paraId="14280D5B" w14:textId="77777777" w:rsidR="00345D1E" w:rsidRPr="00AD79C7" w:rsidRDefault="00345D1E" w:rsidP="00AD0D06">
            <w:pPr>
              <w:rPr>
                <w:b/>
                <w:sz w:val="28"/>
                <w:szCs w:val="28"/>
              </w:rPr>
            </w:pPr>
            <w:r w:rsidRPr="00AD79C7">
              <w:rPr>
                <w:b/>
                <w:sz w:val="28"/>
                <w:szCs w:val="28"/>
              </w:rPr>
              <w:t>Måloppnåelse</w:t>
            </w:r>
          </w:p>
        </w:tc>
      </w:tr>
      <w:tr w:rsidR="00345D1E" w:rsidRPr="004D7333" w14:paraId="1F4FFB56" w14:textId="77777777" w:rsidTr="0058184C">
        <w:tc>
          <w:tcPr>
            <w:tcW w:w="2008" w:type="dxa"/>
          </w:tcPr>
          <w:p w14:paraId="604BE250" w14:textId="46384864" w:rsidR="00345D1E" w:rsidRDefault="00345D1E" w:rsidP="00AD0D06">
            <w:r>
              <w:t>Førsteklasses skolestartmarkering</w:t>
            </w:r>
          </w:p>
          <w:p w14:paraId="6D98A12B" w14:textId="77777777" w:rsidR="00345D1E" w:rsidRDefault="00345D1E" w:rsidP="00AD0D06"/>
          <w:p w14:paraId="063270B2" w14:textId="77777777" w:rsidR="009F2B5D" w:rsidRDefault="009F2B5D" w:rsidP="00AD0D06"/>
          <w:p w14:paraId="3CAD7D74" w14:textId="77777777" w:rsidR="008749A9" w:rsidRDefault="008749A9" w:rsidP="00AD0D06"/>
          <w:p w14:paraId="6234ED0F" w14:textId="77777777" w:rsidR="00E416A7" w:rsidRDefault="00E416A7" w:rsidP="00AD0D06"/>
          <w:p w14:paraId="06531492" w14:textId="77777777" w:rsidR="00345D1E" w:rsidRDefault="00345D1E" w:rsidP="00AD0D06">
            <w:r>
              <w:t>Tårnagenter</w:t>
            </w:r>
          </w:p>
          <w:p w14:paraId="2946DB82" w14:textId="77777777" w:rsidR="00345D1E" w:rsidRDefault="00345D1E" w:rsidP="00AD0D06"/>
          <w:p w14:paraId="21ABCDA4" w14:textId="77777777" w:rsidR="004A1C99" w:rsidRDefault="004A1C99" w:rsidP="00AD0D06"/>
          <w:p w14:paraId="363608DC" w14:textId="77777777" w:rsidR="00BD6F87" w:rsidRDefault="00BD6F87" w:rsidP="00AD0D06"/>
          <w:p w14:paraId="3083098B" w14:textId="77777777" w:rsidR="00BD6F87" w:rsidRDefault="00BD6F87" w:rsidP="00AD0D06"/>
          <w:p w14:paraId="011E6284" w14:textId="77777777" w:rsidR="00BD6F87" w:rsidRDefault="00BD6F87" w:rsidP="00AD0D06"/>
          <w:p w14:paraId="4F1946DF" w14:textId="77777777" w:rsidR="00137712" w:rsidRDefault="00137712" w:rsidP="00AD0D06"/>
          <w:p w14:paraId="55D0EFEB" w14:textId="77777777" w:rsidR="00137712" w:rsidRDefault="00137712" w:rsidP="00AD0D06"/>
          <w:p w14:paraId="1AFAB62E" w14:textId="77777777" w:rsidR="00345D1E" w:rsidRDefault="00345D1E" w:rsidP="00AD0D06">
            <w:r>
              <w:t>Globusagenter</w:t>
            </w:r>
          </w:p>
          <w:p w14:paraId="5997CC1D" w14:textId="77777777" w:rsidR="00345D1E" w:rsidRDefault="00345D1E" w:rsidP="00AD0D06"/>
          <w:p w14:paraId="1571F2E5" w14:textId="77777777" w:rsidR="00BD6F87" w:rsidRDefault="00BD6F87" w:rsidP="00AD0D06"/>
          <w:p w14:paraId="1DDFE25C" w14:textId="77777777" w:rsidR="00E2791B" w:rsidRDefault="00E2791B" w:rsidP="00AD0D06"/>
          <w:p w14:paraId="41C145BB" w14:textId="77777777" w:rsidR="00E2791B" w:rsidRDefault="00E2791B" w:rsidP="00AD0D06"/>
          <w:p w14:paraId="56C2029C" w14:textId="77777777" w:rsidR="00E2791B" w:rsidRDefault="00E2791B" w:rsidP="00AD0D06"/>
          <w:p w14:paraId="56760CA1" w14:textId="77777777" w:rsidR="00345D1E" w:rsidRDefault="000C22E3" w:rsidP="00AD0D06">
            <w:r>
              <w:t>Fredagsklubb på Betlehem</w:t>
            </w:r>
          </w:p>
          <w:p w14:paraId="13B6D153" w14:textId="77777777" w:rsidR="000C22E3" w:rsidRDefault="000C22E3" w:rsidP="00AD0D06">
            <w:r>
              <w:t>Vår og høst</w:t>
            </w:r>
          </w:p>
          <w:p w14:paraId="110FFD37" w14:textId="77777777" w:rsidR="00345D1E" w:rsidRDefault="00345D1E" w:rsidP="00AD0D06"/>
          <w:p w14:paraId="1F3BBD16" w14:textId="77777777" w:rsidR="004C607D" w:rsidRDefault="004C607D" w:rsidP="00AD0D06"/>
          <w:p w14:paraId="74A304F8" w14:textId="77777777" w:rsidR="004C607D" w:rsidRDefault="004C607D" w:rsidP="00AD0D06"/>
          <w:p w14:paraId="555ABF91" w14:textId="77777777" w:rsidR="004C607D" w:rsidRDefault="004C607D" w:rsidP="00AD0D06"/>
          <w:p w14:paraId="304C5696" w14:textId="77777777" w:rsidR="00362AC1" w:rsidRDefault="00362AC1" w:rsidP="00AD0D06"/>
          <w:p w14:paraId="5AF8FA23" w14:textId="77777777" w:rsidR="00362AC1" w:rsidRDefault="00362AC1" w:rsidP="00362AC1">
            <w:r>
              <w:t>SVEV-dagen</w:t>
            </w:r>
          </w:p>
          <w:p w14:paraId="1E586434" w14:textId="77777777" w:rsidR="004C607D" w:rsidRDefault="004C607D" w:rsidP="00AD0D06"/>
          <w:p w14:paraId="2F77FAEE" w14:textId="77777777" w:rsidR="004C607D" w:rsidRDefault="004C607D" w:rsidP="00AD0D06"/>
          <w:p w14:paraId="23DA1765" w14:textId="505095D7" w:rsidR="00345D1E" w:rsidRDefault="00345D1E" w:rsidP="00AD0D06">
            <w:r>
              <w:t>Lys Våken</w:t>
            </w:r>
          </w:p>
          <w:p w14:paraId="2350B145" w14:textId="21124450" w:rsidR="20A55608" w:rsidRDefault="20A55608" w:rsidP="20A55608"/>
          <w:p w14:paraId="2C7FB613" w14:textId="77777777" w:rsidR="00237F14" w:rsidRDefault="00237F14" w:rsidP="00AD0D06"/>
          <w:p w14:paraId="13D974D4" w14:textId="77777777" w:rsidR="00AF1F29" w:rsidRDefault="00AF1F29" w:rsidP="00AD0D06"/>
          <w:p w14:paraId="45F5D154" w14:textId="77777777" w:rsidR="00237F14" w:rsidRDefault="00237F14" w:rsidP="00AD0D06"/>
          <w:p w14:paraId="01C7BC01" w14:textId="77777777" w:rsidR="00237F14" w:rsidRDefault="00237F14" w:rsidP="00AD0D06">
            <w:proofErr w:type="spellStart"/>
            <w:r w:rsidRPr="00237F14">
              <w:t>Gaski</w:t>
            </w:r>
            <w:proofErr w:type="spellEnd"/>
            <w:r w:rsidRPr="00237F14">
              <w:t xml:space="preserve"> 7</w:t>
            </w:r>
            <w:r w:rsidR="00BB5AEF">
              <w:t>.</w:t>
            </w:r>
            <w:r w:rsidRPr="00237F14">
              <w:t xml:space="preserve"> trinn</w:t>
            </w:r>
          </w:p>
          <w:p w14:paraId="76397FF3" w14:textId="77777777" w:rsidR="001257DB" w:rsidRDefault="001257DB" w:rsidP="00AD0D06"/>
          <w:p w14:paraId="580CE0FC" w14:textId="77777777" w:rsidR="001257DB" w:rsidRDefault="001257DB" w:rsidP="00AD0D06"/>
          <w:p w14:paraId="0441F668" w14:textId="77777777" w:rsidR="006E130C" w:rsidRDefault="006E130C" w:rsidP="00AD0D06"/>
          <w:p w14:paraId="39D814F4" w14:textId="77777777" w:rsidR="006E130C" w:rsidRDefault="006E130C" w:rsidP="00AD0D06"/>
          <w:p w14:paraId="2E65BFED" w14:textId="77777777" w:rsidR="006E130C" w:rsidRDefault="006E130C" w:rsidP="00AD0D06"/>
          <w:p w14:paraId="45289B0A" w14:textId="77777777" w:rsidR="001257DB" w:rsidRDefault="001257DB" w:rsidP="00AD0D06"/>
          <w:p w14:paraId="3FE9F23F" w14:textId="65519D40" w:rsidR="001257DB" w:rsidRPr="00104A44" w:rsidRDefault="001257DB" w:rsidP="00AD0D06">
            <w:r>
              <w:t>Himmelspretten</w:t>
            </w:r>
          </w:p>
        </w:tc>
        <w:tc>
          <w:tcPr>
            <w:tcW w:w="6244" w:type="dxa"/>
          </w:tcPr>
          <w:p w14:paraId="4FD4EF33" w14:textId="210A5480" w:rsidR="20A55608" w:rsidRDefault="20A55608" w:rsidP="20A55608">
            <w:pPr>
              <w:spacing w:line="259" w:lineRule="auto"/>
            </w:pPr>
            <w:r w:rsidRPr="00197BD8">
              <w:rPr>
                <w:b/>
                <w:bCs/>
              </w:rPr>
              <w:lastRenderedPageBreak/>
              <w:t>Førsteklasses skolestartmarkering</w:t>
            </w:r>
            <w:r>
              <w:t xml:space="preserve"> ble gjennomført med gudstjeneste og utdeling av bok</w:t>
            </w:r>
            <w:r w:rsidR="00423EC1">
              <w:t xml:space="preserve"> på kristihimmelfartsdag i Hafslund, og</w:t>
            </w:r>
            <w:r>
              <w:t xml:space="preserve"> </w:t>
            </w:r>
            <w:r w:rsidR="008052D6">
              <w:t xml:space="preserve">i Skjeberg </w:t>
            </w:r>
            <w:r w:rsidR="001F2394">
              <w:t>i april.</w:t>
            </w:r>
            <w:r>
              <w:t xml:space="preserve"> </w:t>
            </w:r>
          </w:p>
          <w:p w14:paraId="32CA9BB0" w14:textId="59CB673D" w:rsidR="00CD76BE" w:rsidRDefault="00CD76BE" w:rsidP="20A55608">
            <w:pPr>
              <w:spacing w:line="259" w:lineRule="auto"/>
            </w:pPr>
            <w:r>
              <w:t>Hafslund:</w:t>
            </w:r>
            <w:r w:rsidR="008749A9">
              <w:t xml:space="preserve"> 11% oppslutning</w:t>
            </w:r>
          </w:p>
          <w:p w14:paraId="1D558AFE" w14:textId="4F01F62E" w:rsidR="00CD76BE" w:rsidRDefault="00CD76BE" w:rsidP="20A55608">
            <w:pPr>
              <w:spacing w:line="259" w:lineRule="auto"/>
            </w:pPr>
            <w:r>
              <w:t xml:space="preserve">Søndre Skjeberg: </w:t>
            </w:r>
            <w:r w:rsidR="00A5248E">
              <w:t>24% oppslutning</w:t>
            </w:r>
          </w:p>
          <w:p w14:paraId="1F72F646" w14:textId="77777777" w:rsidR="000C22E3" w:rsidRPr="000B4637" w:rsidRDefault="000C22E3" w:rsidP="00AD0D06"/>
          <w:p w14:paraId="59E0D543" w14:textId="1BF0EF29" w:rsidR="009F2B5D" w:rsidRDefault="009F2B5D" w:rsidP="20A55608">
            <w:pPr>
              <w:spacing w:line="259" w:lineRule="auto"/>
            </w:pPr>
            <w:r w:rsidRPr="00197BD8">
              <w:rPr>
                <w:b/>
                <w:bCs/>
              </w:rPr>
              <w:t>Tårnagen</w:t>
            </w:r>
            <w:r w:rsidR="004A1C99" w:rsidRPr="00197BD8">
              <w:rPr>
                <w:b/>
                <w:bCs/>
              </w:rPr>
              <w:t>t</w:t>
            </w:r>
            <w:r w:rsidRPr="00197BD8">
              <w:rPr>
                <w:b/>
                <w:bCs/>
              </w:rPr>
              <w:t>e</w:t>
            </w:r>
            <w:r>
              <w:t xml:space="preserve">r ble gjennomført på skolens planleggingsdag </w:t>
            </w:r>
            <w:r w:rsidR="004A1C99">
              <w:t xml:space="preserve">16. november. </w:t>
            </w:r>
            <w:r w:rsidR="00C37203">
              <w:t xml:space="preserve">2. og 3. klassinger i hele samarbeidsområdet ble invitert. </w:t>
            </w:r>
            <w:r w:rsidR="009E0E22">
              <w:t xml:space="preserve">Vi opplevde stor pågang, og arrangementet var fullt ca. en ukes tid før </w:t>
            </w:r>
            <w:r w:rsidR="00665687">
              <w:t>gjennomføringen.</w:t>
            </w:r>
            <w:r w:rsidR="00BD6F87">
              <w:t xml:space="preserve"> </w:t>
            </w:r>
          </w:p>
          <w:p w14:paraId="5E96ADB3" w14:textId="338AB294" w:rsidR="008749A9" w:rsidRDefault="008749A9" w:rsidP="20A55608">
            <w:pPr>
              <w:spacing w:line="259" w:lineRule="auto"/>
            </w:pPr>
            <w:r>
              <w:t xml:space="preserve">Hafslund: </w:t>
            </w:r>
            <w:r w:rsidR="00F42CC6">
              <w:t>11% oppslutning</w:t>
            </w:r>
          </w:p>
          <w:p w14:paraId="252E0846" w14:textId="325E93AE" w:rsidR="00137712" w:rsidRDefault="00137712" w:rsidP="20A55608">
            <w:pPr>
              <w:spacing w:line="259" w:lineRule="auto"/>
            </w:pPr>
            <w:r>
              <w:t xml:space="preserve">Søndre Skjeberg: </w:t>
            </w:r>
            <w:r w:rsidR="00D87E50">
              <w:t>18% oppslutning</w:t>
            </w:r>
          </w:p>
          <w:p w14:paraId="78C7DF52" w14:textId="77777777" w:rsidR="009F2B5D" w:rsidRDefault="009F2B5D" w:rsidP="20A55608">
            <w:pPr>
              <w:spacing w:line="259" w:lineRule="auto"/>
            </w:pPr>
          </w:p>
          <w:p w14:paraId="521EA638" w14:textId="42332101" w:rsidR="009F2B5D" w:rsidRDefault="00137712" w:rsidP="20A55608">
            <w:pPr>
              <w:spacing w:line="259" w:lineRule="auto"/>
            </w:pPr>
            <w:r w:rsidRPr="00197BD8">
              <w:rPr>
                <w:b/>
                <w:bCs/>
              </w:rPr>
              <w:t>Globusagenter</w:t>
            </w:r>
            <w:r>
              <w:t xml:space="preserve"> ble gjennomført </w:t>
            </w:r>
            <w:r w:rsidR="00CF585B">
              <w:t>på Stenbekk 11. og 12. august. Dette er et samarbeid med NMSU og Tune, Greåker, Holleby, Solli-menigheter</w:t>
            </w:r>
            <w:r w:rsidR="00E2791B">
              <w:t xml:space="preserve">. </w:t>
            </w:r>
          </w:p>
          <w:p w14:paraId="34836EBF" w14:textId="3F53842A" w:rsidR="00E2791B" w:rsidRDefault="00E2791B" w:rsidP="20A55608">
            <w:pPr>
              <w:spacing w:line="259" w:lineRule="auto"/>
            </w:pPr>
            <w:r>
              <w:t>Hafslund: 4% oppslutning</w:t>
            </w:r>
          </w:p>
          <w:p w14:paraId="26C2F7A9" w14:textId="3CAA6595" w:rsidR="00E2791B" w:rsidRDefault="00E2791B" w:rsidP="20A55608">
            <w:pPr>
              <w:spacing w:line="259" w:lineRule="auto"/>
            </w:pPr>
            <w:r>
              <w:t xml:space="preserve">Søndre Skjeberg: </w:t>
            </w:r>
            <w:r w:rsidR="00A8100B">
              <w:t>9% oppslutning</w:t>
            </w:r>
          </w:p>
          <w:p w14:paraId="790272A7" w14:textId="77777777" w:rsidR="00BD6F87" w:rsidRDefault="00BD6F87" w:rsidP="20A55608">
            <w:pPr>
              <w:spacing w:line="259" w:lineRule="auto"/>
            </w:pPr>
          </w:p>
          <w:p w14:paraId="601ADE87" w14:textId="77777777" w:rsidR="00581916" w:rsidRDefault="20A55608" w:rsidP="20A55608">
            <w:pPr>
              <w:spacing w:line="259" w:lineRule="auto"/>
            </w:pPr>
            <w:r w:rsidRPr="0058184C">
              <w:rPr>
                <w:b/>
                <w:bCs/>
              </w:rPr>
              <w:t>Fredagsklubb for 4</w:t>
            </w:r>
            <w:r w:rsidR="00497B00" w:rsidRPr="0058184C">
              <w:rPr>
                <w:b/>
                <w:bCs/>
              </w:rPr>
              <w:t>.</w:t>
            </w:r>
            <w:r w:rsidRPr="0058184C">
              <w:rPr>
                <w:b/>
                <w:bCs/>
              </w:rPr>
              <w:t xml:space="preserve"> trinn</w:t>
            </w:r>
            <w:r>
              <w:t xml:space="preserve"> ble </w:t>
            </w:r>
            <w:r w:rsidR="00581916">
              <w:t xml:space="preserve">var ikke planlagt gjennomført. Vi hadde i stedet en Pinsefest i Skjeberg kirke i juni, hvor vi inviterte alle 4. klassingene i samarbeidsområdet. </w:t>
            </w:r>
          </w:p>
          <w:p w14:paraId="19FD0E7B" w14:textId="77777777" w:rsidR="004C607D" w:rsidRDefault="00581916" w:rsidP="20A55608">
            <w:pPr>
              <w:spacing w:line="259" w:lineRule="auto"/>
            </w:pPr>
            <w:r>
              <w:t>Hafslund: 5% oppslutning</w:t>
            </w:r>
          </w:p>
          <w:p w14:paraId="1E77920B" w14:textId="5189780D" w:rsidR="20A55608" w:rsidRDefault="004C607D" w:rsidP="20A55608">
            <w:pPr>
              <w:spacing w:line="259" w:lineRule="auto"/>
            </w:pPr>
            <w:r>
              <w:t xml:space="preserve">Søndre Skjeberg: </w:t>
            </w:r>
            <w:r w:rsidR="00F5464C">
              <w:t>6% oppslutning</w:t>
            </w:r>
          </w:p>
          <w:p w14:paraId="08CE6F91" w14:textId="77777777" w:rsidR="00B926DE" w:rsidRDefault="00B926DE" w:rsidP="00B926DE"/>
          <w:p w14:paraId="16A3DBF3" w14:textId="37257B21" w:rsidR="00D00C16" w:rsidRDefault="00AF42CF" w:rsidP="00362AC1">
            <w:r>
              <w:t xml:space="preserve">Vi var med på </w:t>
            </w:r>
            <w:r w:rsidRPr="00A93F17">
              <w:rPr>
                <w:b/>
                <w:bCs/>
              </w:rPr>
              <w:t>svevdagen</w:t>
            </w:r>
            <w:r>
              <w:t xml:space="preserve"> for andre gang. Samarbeid med flere menigheter og Skjærgårds live</w:t>
            </w:r>
          </w:p>
          <w:p w14:paraId="2969F001" w14:textId="0A1F9947" w:rsidR="00D00C16" w:rsidRDefault="00D00C16" w:rsidP="00362AC1">
            <w:r>
              <w:t xml:space="preserve">Hafslund: </w:t>
            </w:r>
            <w:r w:rsidR="00BE2385">
              <w:t>30% oppslutning</w:t>
            </w:r>
          </w:p>
          <w:p w14:paraId="67E8B58C" w14:textId="78227649" w:rsidR="003F6F7E" w:rsidRDefault="003F6F7E" w:rsidP="00362AC1">
            <w:r>
              <w:t xml:space="preserve">Søndre Skjeberg: </w:t>
            </w:r>
            <w:r w:rsidR="00A44834">
              <w:t>39% oppslutning</w:t>
            </w:r>
          </w:p>
          <w:p w14:paraId="723D5B52" w14:textId="77777777" w:rsidR="0058184C" w:rsidRDefault="0058184C" w:rsidP="20A55608">
            <w:pPr>
              <w:rPr>
                <w:b/>
                <w:bCs/>
              </w:rPr>
            </w:pPr>
          </w:p>
          <w:p w14:paraId="4DE31ACB" w14:textId="5A5461EB" w:rsidR="004962C0" w:rsidRDefault="20A55608" w:rsidP="20A55608">
            <w:r w:rsidRPr="002756B0">
              <w:rPr>
                <w:b/>
                <w:bCs/>
              </w:rPr>
              <w:t>Lys våken</w:t>
            </w:r>
            <w:r w:rsidRPr="20A55608">
              <w:t xml:space="preserve"> ble </w:t>
            </w:r>
            <w:r w:rsidR="00496E38">
              <w:t>gjennomført</w:t>
            </w:r>
            <w:r w:rsidR="00BB5AEF">
              <w:t xml:space="preserve"> </w:t>
            </w:r>
            <w:r w:rsidR="007A4124">
              <w:t>i mars, i Skjeberg kirke.</w:t>
            </w:r>
            <w:r w:rsidR="00405C4E">
              <w:t xml:space="preserve"> I samarbeid med ungdomskoret. </w:t>
            </w:r>
          </w:p>
          <w:p w14:paraId="52645D5E" w14:textId="2B4FF9CA" w:rsidR="00BB5AEF" w:rsidRDefault="00BB5AEF" w:rsidP="20A55608">
            <w:r>
              <w:t>Hafslund: 8% oppslutning</w:t>
            </w:r>
          </w:p>
          <w:p w14:paraId="2F645525" w14:textId="50086349" w:rsidR="00BB5AEF" w:rsidRDefault="00BB5AEF" w:rsidP="20A55608">
            <w:r>
              <w:t xml:space="preserve">Søndre Skjeberg: </w:t>
            </w:r>
            <w:r w:rsidR="00B0153E">
              <w:t>21 % oppslutning</w:t>
            </w:r>
          </w:p>
          <w:p w14:paraId="0F3728F4" w14:textId="302E9F93" w:rsidR="004962C0" w:rsidRDefault="004962C0" w:rsidP="20A55608"/>
          <w:p w14:paraId="47A086F1" w14:textId="48B5F2E5" w:rsidR="004962C0" w:rsidRDefault="20A55608" w:rsidP="20A55608">
            <w:proofErr w:type="spellStart"/>
            <w:r w:rsidRPr="002756B0">
              <w:rPr>
                <w:b/>
                <w:bCs/>
              </w:rPr>
              <w:t>Gazki</w:t>
            </w:r>
            <w:proofErr w:type="spellEnd"/>
            <w:r w:rsidR="00BA40A2" w:rsidRPr="002756B0">
              <w:rPr>
                <w:b/>
                <w:bCs/>
              </w:rPr>
              <w:t>-arrangement</w:t>
            </w:r>
            <w:r w:rsidR="004308ED">
              <w:t>, Con man show,</w:t>
            </w:r>
            <w:r w:rsidR="00BA40A2">
              <w:t xml:space="preserve"> for</w:t>
            </w:r>
            <w:r w:rsidRPr="20A55608">
              <w:t xml:space="preserve"> 7</w:t>
            </w:r>
            <w:r w:rsidR="00BB5AEF">
              <w:t>.</w:t>
            </w:r>
            <w:r w:rsidRPr="20A55608">
              <w:t xml:space="preserve"> trinn</w:t>
            </w:r>
            <w:r w:rsidR="00BA40A2">
              <w:t xml:space="preserve">, i </w:t>
            </w:r>
            <w:r w:rsidR="00924326">
              <w:t>Greåker</w:t>
            </w:r>
            <w:r w:rsidR="00BA40A2">
              <w:t xml:space="preserve"> kirke. Et fellesarrangement for alle kirkene i Sarpsborg fellesråd. </w:t>
            </w:r>
            <w:r w:rsidR="004308ED">
              <w:t xml:space="preserve">Utfordrende å </w:t>
            </w:r>
            <w:r w:rsidR="00F66374">
              <w:t xml:space="preserve">få med folk. </w:t>
            </w:r>
          </w:p>
          <w:p w14:paraId="68AF40CE" w14:textId="77777777" w:rsidR="00BB5AEF" w:rsidRDefault="00BB5AEF" w:rsidP="20A55608">
            <w:r>
              <w:t xml:space="preserve">Hafslund: </w:t>
            </w:r>
            <w:r w:rsidR="004308ED">
              <w:t>2% oppslutning</w:t>
            </w:r>
          </w:p>
          <w:p w14:paraId="3B02B31C" w14:textId="11AC8838" w:rsidR="00601E4F" w:rsidRDefault="00601E4F" w:rsidP="20A55608">
            <w:r>
              <w:t xml:space="preserve">Søndre Skjeberg: </w:t>
            </w:r>
            <w:r w:rsidR="002A4513">
              <w:t>5% oppslutning</w:t>
            </w:r>
          </w:p>
          <w:p w14:paraId="729676E8" w14:textId="297C55E6" w:rsidR="00924326" w:rsidRDefault="00924326" w:rsidP="20A55608">
            <w:r>
              <w:t xml:space="preserve">Dette er en nedgang i oppslutning i forhold til i fjord, da var det i Hafslund kirke. </w:t>
            </w:r>
          </w:p>
          <w:p w14:paraId="4442F3BC" w14:textId="77777777" w:rsidR="00AF1F29" w:rsidRDefault="00AF1F29" w:rsidP="20A55608"/>
          <w:p w14:paraId="71FFB12E" w14:textId="7ECD9232" w:rsidR="001257DB" w:rsidRDefault="001257DB" w:rsidP="20A55608">
            <w:r w:rsidRPr="002756B0">
              <w:rPr>
                <w:b/>
                <w:bCs/>
              </w:rPr>
              <w:t>Himmelspretten</w:t>
            </w:r>
            <w:r>
              <w:t xml:space="preserve"> ble prøvd ut for første gang</w:t>
            </w:r>
            <w:r w:rsidR="00C06411">
              <w:t>, for 7. trinn.</w:t>
            </w:r>
            <w:r>
              <w:t xml:space="preserve"> En dag </w:t>
            </w:r>
            <w:r w:rsidR="00FD7AE5">
              <w:t>på SVEV</w:t>
            </w:r>
            <w:r w:rsidR="00175EB1">
              <w:t xml:space="preserve"> trampolinepark. </w:t>
            </w:r>
            <w:r w:rsidR="006E130C">
              <w:t xml:space="preserve">Samarbeid mellom alle menighetene i Sarpsborg. </w:t>
            </w:r>
          </w:p>
          <w:p w14:paraId="14F796A8" w14:textId="77777777" w:rsidR="00175EB1" w:rsidRDefault="00175EB1" w:rsidP="20A55608">
            <w:r>
              <w:t>H</w:t>
            </w:r>
            <w:r w:rsidR="004B7E21">
              <w:t>afslund: 15%</w:t>
            </w:r>
          </w:p>
          <w:p w14:paraId="61CDCEAD" w14:textId="7C972A66" w:rsidR="004B7E21" w:rsidRDefault="004B7E21" w:rsidP="20A55608">
            <w:r>
              <w:t>Søndre Skjeberg:</w:t>
            </w:r>
            <w:r w:rsidR="00B17F04">
              <w:t xml:space="preserve"> 19% oppslutning</w:t>
            </w:r>
          </w:p>
        </w:tc>
        <w:tc>
          <w:tcPr>
            <w:tcW w:w="2204" w:type="dxa"/>
          </w:tcPr>
          <w:p w14:paraId="5AEAD660" w14:textId="74253821" w:rsidR="00345D1E" w:rsidRPr="00C361F9" w:rsidRDefault="00345D1E" w:rsidP="00AD0D06">
            <w:r w:rsidRPr="00C361F9">
              <w:lastRenderedPageBreak/>
              <w:t xml:space="preserve">Legge til rette for </w:t>
            </w:r>
            <w:r w:rsidR="004D57BA">
              <w:t xml:space="preserve">trosopplæring i hjemmet. </w:t>
            </w:r>
          </w:p>
          <w:p w14:paraId="6BB9E253" w14:textId="77777777" w:rsidR="00345D1E" w:rsidRDefault="00345D1E" w:rsidP="00AD0D06"/>
          <w:p w14:paraId="1DAFA54D" w14:textId="77777777" w:rsidR="00932BDE" w:rsidRDefault="00932BDE" w:rsidP="00AD0D06"/>
          <w:p w14:paraId="593A3CDD" w14:textId="77777777" w:rsidR="00DB179A" w:rsidRDefault="00DB179A" w:rsidP="00AD0D06"/>
          <w:p w14:paraId="24C4ABA8" w14:textId="77777777" w:rsidR="00932BDE" w:rsidRPr="00C361F9" w:rsidRDefault="00932BDE" w:rsidP="00AD0D06"/>
          <w:p w14:paraId="7C455848" w14:textId="77777777" w:rsidR="00345D1E" w:rsidRPr="00C361F9" w:rsidRDefault="00345D1E" w:rsidP="00AD0D06">
            <w:r w:rsidRPr="00C361F9">
              <w:t>Oppleve at menighetens fellesskap er et sted for å dele hele seg/hele livet:  fest, glede, bekymring og sorg</w:t>
            </w:r>
          </w:p>
          <w:p w14:paraId="23DE523C" w14:textId="77777777" w:rsidR="00345D1E" w:rsidRPr="00C361F9" w:rsidRDefault="00345D1E" w:rsidP="00AD0D06"/>
          <w:p w14:paraId="25F4CC0D" w14:textId="77777777" w:rsidR="00345D1E" w:rsidRPr="00C361F9" w:rsidRDefault="00345D1E" w:rsidP="00AD0D06">
            <w:r w:rsidRPr="00C361F9">
              <w:t>Bli kjent bibelen og med Jesus gjennom evangeliene</w:t>
            </w:r>
          </w:p>
          <w:p w14:paraId="52E56223" w14:textId="77777777" w:rsidR="00345D1E" w:rsidRPr="00C361F9" w:rsidRDefault="00345D1E" w:rsidP="00AD0D06"/>
          <w:p w14:paraId="1E9C343F" w14:textId="77777777" w:rsidR="00345D1E" w:rsidRPr="00C361F9" w:rsidRDefault="00345D1E" w:rsidP="00AD0D06">
            <w:r w:rsidRPr="00C361F9">
              <w:t>Bli kjent med og få mulighet til å ta del i sakramentene</w:t>
            </w:r>
          </w:p>
          <w:p w14:paraId="07547A01" w14:textId="77777777" w:rsidR="00345D1E" w:rsidRPr="00C361F9" w:rsidRDefault="00345D1E" w:rsidP="00AD0D06"/>
          <w:p w14:paraId="0C916382" w14:textId="77777777" w:rsidR="00345D1E" w:rsidRPr="00C361F9" w:rsidRDefault="00345D1E" w:rsidP="00AD0D06">
            <w:r w:rsidRPr="00C361F9">
              <w:t>Bli kjent med kirkeåret/høytidene</w:t>
            </w:r>
          </w:p>
          <w:p w14:paraId="6811D9C2" w14:textId="77777777" w:rsidR="00345D1E" w:rsidRPr="00AD1DEC" w:rsidRDefault="00345D1E" w:rsidP="004B14F1">
            <w:pPr>
              <w:rPr>
                <w:i/>
              </w:rPr>
            </w:pPr>
            <w:r w:rsidRPr="00C361F9">
              <w:t xml:space="preserve">Erfare tilhørighet og </w:t>
            </w:r>
            <w:r w:rsidR="004B14F1">
              <w:t>være deltakende i</w:t>
            </w:r>
            <w:r w:rsidRPr="00C361F9">
              <w:t>l kirken og gudstjenesten</w:t>
            </w:r>
          </w:p>
        </w:tc>
        <w:tc>
          <w:tcPr>
            <w:tcW w:w="3827" w:type="dxa"/>
          </w:tcPr>
          <w:p w14:paraId="14B8BE59" w14:textId="7FED7239" w:rsidR="0071474D" w:rsidRDefault="005F0AA3" w:rsidP="20A55608">
            <w:r>
              <w:t xml:space="preserve">Det var nedgang i </w:t>
            </w:r>
            <w:proofErr w:type="spellStart"/>
            <w:r>
              <w:t>skolestartmarkeing</w:t>
            </w:r>
            <w:proofErr w:type="spellEnd"/>
            <w:r>
              <w:t xml:space="preserve">. </w:t>
            </w:r>
            <w:r w:rsidR="009F0740">
              <w:t xml:space="preserve">Vi prøver litt bedre markedsføring i 2023 og </w:t>
            </w:r>
            <w:r w:rsidR="00C10FF6">
              <w:t xml:space="preserve">flytter gudstjenesten i Skjeberg til høsten. </w:t>
            </w:r>
          </w:p>
          <w:p w14:paraId="3FF07FD7" w14:textId="77777777" w:rsidR="0071474D" w:rsidRDefault="0071474D" w:rsidP="20A55608"/>
          <w:p w14:paraId="4838D4BA" w14:textId="5F7AA5FF" w:rsidR="20A55608" w:rsidRDefault="20A55608" w:rsidP="20A55608">
            <w:r>
              <w:t xml:space="preserve">Vi tror tilbudene tilfredsstiller mål om å oppleve menighetens fellesskap og bli kjent med bibelen, Jesus og sakramentene </w:t>
            </w:r>
          </w:p>
          <w:p w14:paraId="3BB21D60" w14:textId="2AC25B67" w:rsidR="004B14F1" w:rsidRPr="00F53935" w:rsidRDefault="004B14F1" w:rsidP="00F51F41"/>
          <w:p w14:paraId="1AB227A1" w14:textId="475C8B92" w:rsidR="004B14F1" w:rsidRDefault="20A55608" w:rsidP="20A55608">
            <w:r>
              <w:t>Kirkeåret og høytidene er ikke så sentralt som målene sier at de skal være for denne aldersgruppen</w:t>
            </w:r>
            <w:r w:rsidR="00C10FF6">
              <w:t xml:space="preserve">, men det nye </w:t>
            </w:r>
            <w:proofErr w:type="spellStart"/>
            <w:r w:rsidR="00C10FF6">
              <w:t>tilatket</w:t>
            </w:r>
            <w:proofErr w:type="spellEnd"/>
            <w:r w:rsidR="00C10FF6">
              <w:t xml:space="preserve"> </w:t>
            </w:r>
            <w:r w:rsidR="002A3165">
              <w:t>himmelspretten</w:t>
            </w:r>
            <w:r w:rsidR="00C10FF6">
              <w:t xml:space="preserve"> knytts tydelig til </w:t>
            </w:r>
            <w:proofErr w:type="spellStart"/>
            <w:r w:rsidR="00C10FF6">
              <w:t>krisithimmelfartsdag</w:t>
            </w:r>
            <w:proofErr w:type="spellEnd"/>
            <w:r w:rsidR="00C44588">
              <w:t>.</w:t>
            </w:r>
          </w:p>
          <w:p w14:paraId="5E8DD70C" w14:textId="77777777" w:rsidR="00C44588" w:rsidRDefault="00C44588" w:rsidP="20A55608"/>
          <w:p w14:paraId="7AB62C9A" w14:textId="130B29D0" w:rsidR="00C44588" w:rsidRDefault="00C44588" w:rsidP="20A55608">
            <w:r>
              <w:t xml:space="preserve">Tårnagentene </w:t>
            </w:r>
            <w:r w:rsidR="002A3165">
              <w:t>inneholder</w:t>
            </w:r>
            <w:r>
              <w:t xml:space="preserve"> </w:t>
            </w:r>
            <w:proofErr w:type="spellStart"/>
            <w:r w:rsidR="007873FA">
              <w:t>utforsikng</w:t>
            </w:r>
            <w:proofErr w:type="spellEnd"/>
            <w:r w:rsidR="007873FA">
              <w:t xml:space="preserve"> av sakramentene. Det er kun førsteklasses skolestartmarkering og lys våken som knyttes til gudstjeneste</w:t>
            </w:r>
            <w:r w:rsidR="002A3165">
              <w:t>.</w:t>
            </w:r>
          </w:p>
          <w:p w14:paraId="2E53BF49" w14:textId="77777777" w:rsidR="006F1485" w:rsidRDefault="006F1485" w:rsidP="20A55608"/>
          <w:p w14:paraId="2BFE1C72" w14:textId="4B7F266F" w:rsidR="006F1485" w:rsidRDefault="006F1485" w:rsidP="20A55608">
            <w:r>
              <w:t xml:space="preserve">Pinsefesten var også et forsøk på å sette fokus på en litt glemt høytid </w:t>
            </w:r>
            <w:r w:rsidR="002A3165">
              <w:t xml:space="preserve">og sakramentet dåp- </w:t>
            </w:r>
            <w:r>
              <w:t>men vi tror</w:t>
            </w:r>
            <w:r w:rsidR="004D2745">
              <w:t xml:space="preserve"> mai/juni er vanskelig å samle folk til korte arrangement og vil ikke gjennomføre dette i 2023</w:t>
            </w:r>
          </w:p>
          <w:p w14:paraId="5F33DE1D" w14:textId="77777777" w:rsidR="006F1485" w:rsidRPr="00F53935" w:rsidRDefault="006F1485" w:rsidP="20A55608"/>
          <w:p w14:paraId="6491B0C7" w14:textId="77777777" w:rsidR="004B14F1" w:rsidRDefault="004B14F1" w:rsidP="20A55608"/>
          <w:p w14:paraId="6D0E5FD2" w14:textId="0C66F307" w:rsidR="00952B84" w:rsidRDefault="00952B84" w:rsidP="20A55608">
            <w:r>
              <w:t xml:space="preserve">På lys våken var det </w:t>
            </w:r>
            <w:r w:rsidR="002A3165">
              <w:t>fullt,</w:t>
            </w:r>
            <w:r w:rsidR="00197BD8">
              <w:t xml:space="preserve"> men ikke </w:t>
            </w:r>
            <w:r w:rsidR="00197BD8">
              <w:lastRenderedPageBreak/>
              <w:t>venteliste.</w:t>
            </w:r>
            <w:r>
              <w:t xml:space="preserve"> Fortsetter de</w:t>
            </w:r>
            <w:r w:rsidR="00197BD8">
              <w:t>t høye deltakerantallet må vi vurdere å dele mellom Skjeberg og Hafslund menighet eller invitere ett årskull</w:t>
            </w:r>
          </w:p>
          <w:p w14:paraId="3052303B" w14:textId="77777777" w:rsidR="00C44588" w:rsidRDefault="00C44588" w:rsidP="20A55608"/>
          <w:p w14:paraId="114D6848" w14:textId="6327527E" w:rsidR="00A93F17" w:rsidRDefault="00A93F17" w:rsidP="20A55608">
            <w:r>
              <w:t xml:space="preserve">På svevdagen utnyttes alle rom og vi </w:t>
            </w:r>
            <w:r w:rsidR="00746639">
              <w:t xml:space="preserve">har tid til ro og refleksjon og prat og bli kjent, bønnerom og to fellessamlinger </w:t>
            </w:r>
            <w:r w:rsidR="006D7B2B">
              <w:t xml:space="preserve">i </w:t>
            </w:r>
            <w:r w:rsidR="00062E8E">
              <w:t>samarbeid</w:t>
            </w:r>
            <w:r w:rsidR="006D7B2B">
              <w:t xml:space="preserve"> med </w:t>
            </w:r>
            <w:r w:rsidR="00062E8E">
              <w:t>Bjørnstad</w:t>
            </w:r>
            <w:r w:rsidR="006D7B2B">
              <w:t xml:space="preserve"> </w:t>
            </w:r>
            <w:r w:rsidR="00062E8E">
              <w:t>Soul</w:t>
            </w:r>
            <w:r w:rsidR="006D7B2B">
              <w:t xml:space="preserve"> </w:t>
            </w:r>
            <w:proofErr w:type="spellStart"/>
            <w:r w:rsidR="006D7B2B">
              <w:t>children</w:t>
            </w:r>
            <w:proofErr w:type="spellEnd"/>
            <w:r w:rsidR="006D7B2B">
              <w:t xml:space="preserve">. Vi opplever at foreldre er </w:t>
            </w:r>
            <w:proofErr w:type="spellStart"/>
            <w:r w:rsidR="006D7B2B">
              <w:t>taknemlige</w:t>
            </w:r>
            <w:proofErr w:type="spellEnd"/>
            <w:r w:rsidR="006D7B2B">
              <w:t xml:space="preserve"> for tilbudet på planleggingsdagen og at det </w:t>
            </w:r>
            <w:r w:rsidR="00062E8E">
              <w:t>er tydelig at dette er kirkens arrangement.</w:t>
            </w:r>
          </w:p>
          <w:p w14:paraId="42A7AB13" w14:textId="77777777" w:rsidR="00A93F17" w:rsidRDefault="00A93F17" w:rsidP="20A55608"/>
          <w:p w14:paraId="70DF9E56" w14:textId="3D8E4A69" w:rsidR="00C44588" w:rsidRPr="004D7333" w:rsidRDefault="004D7333" w:rsidP="20A55608">
            <w:r w:rsidRPr="004D7333">
              <w:t>Con man show hadde ned</w:t>
            </w:r>
            <w:r>
              <w:t xml:space="preserve">gang i </w:t>
            </w:r>
            <w:r w:rsidR="00062E8E">
              <w:t>oppslutningen</w:t>
            </w:r>
            <w:r>
              <w:t xml:space="preserve"> fra i fjor. Da var arrangementet i </w:t>
            </w:r>
            <w:proofErr w:type="spellStart"/>
            <w:r>
              <w:t>Haflsund</w:t>
            </w:r>
            <w:proofErr w:type="spellEnd"/>
            <w:r>
              <w:t xml:space="preserve"> kirke. Vi flytter arrangementet til Hafslundsøy i 2023</w:t>
            </w:r>
          </w:p>
        </w:tc>
      </w:tr>
    </w:tbl>
    <w:p w14:paraId="44E871BC" w14:textId="77777777" w:rsidR="00345D1E" w:rsidRPr="004D7333" w:rsidRDefault="00345D1E">
      <w:pPr>
        <w:rPr>
          <w:sz w:val="28"/>
          <w:szCs w:val="28"/>
        </w:rPr>
      </w:pPr>
    </w:p>
    <w:p w14:paraId="479B64FC" w14:textId="77777777" w:rsidR="000D7288" w:rsidRPr="000D7288" w:rsidRDefault="000D7288">
      <w:pPr>
        <w:rPr>
          <w:sz w:val="28"/>
          <w:szCs w:val="28"/>
        </w:rPr>
      </w:pPr>
      <w:r w:rsidRPr="000D7288">
        <w:rPr>
          <w:sz w:val="28"/>
          <w:szCs w:val="28"/>
        </w:rPr>
        <w:t>KONFIRMASJONSTIDEN</w:t>
      </w: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268"/>
        <w:gridCol w:w="3827"/>
      </w:tblGrid>
      <w:tr w:rsidR="000D7288" w:rsidRPr="00691F18" w14:paraId="3695DE37" w14:textId="77777777" w:rsidTr="00062E8E">
        <w:tc>
          <w:tcPr>
            <w:tcW w:w="1951" w:type="dxa"/>
          </w:tcPr>
          <w:p w14:paraId="70A8EA76" w14:textId="77777777" w:rsidR="000D7288" w:rsidRPr="00691F18" w:rsidRDefault="000D7288" w:rsidP="00AD0D06">
            <w:pPr>
              <w:rPr>
                <w:b/>
                <w:sz w:val="28"/>
                <w:szCs w:val="28"/>
              </w:rPr>
            </w:pPr>
            <w:r w:rsidRPr="00691F18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6237" w:type="dxa"/>
          </w:tcPr>
          <w:p w14:paraId="4FFD5DCB" w14:textId="77777777" w:rsidR="000D7288" w:rsidRPr="00691F18" w:rsidRDefault="00C900F2" w:rsidP="00AD0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Rapport for året</w:t>
            </w:r>
          </w:p>
        </w:tc>
        <w:tc>
          <w:tcPr>
            <w:tcW w:w="2268" w:type="dxa"/>
          </w:tcPr>
          <w:p w14:paraId="713C38C1" w14:textId="05C04A29" w:rsidR="000D7288" w:rsidRPr="00691F18" w:rsidRDefault="000D7288" w:rsidP="00AD0D06">
            <w:pPr>
              <w:rPr>
                <w:b/>
                <w:sz w:val="28"/>
                <w:szCs w:val="28"/>
              </w:rPr>
            </w:pPr>
            <w:r w:rsidRPr="00691F18">
              <w:rPr>
                <w:b/>
                <w:sz w:val="28"/>
                <w:szCs w:val="28"/>
              </w:rPr>
              <w:t>Mål</w:t>
            </w:r>
            <w:r w:rsidR="00513B3A">
              <w:rPr>
                <w:b/>
                <w:sz w:val="28"/>
                <w:szCs w:val="28"/>
              </w:rPr>
              <w:t xml:space="preserve"> for konfirmasjons</w:t>
            </w:r>
            <w:r w:rsidR="00062E8E">
              <w:rPr>
                <w:b/>
                <w:sz w:val="28"/>
                <w:szCs w:val="28"/>
              </w:rPr>
              <w:t>-</w:t>
            </w:r>
            <w:r w:rsidR="00513B3A">
              <w:rPr>
                <w:b/>
                <w:sz w:val="28"/>
                <w:szCs w:val="28"/>
              </w:rPr>
              <w:t>tiden</w:t>
            </w:r>
          </w:p>
        </w:tc>
        <w:tc>
          <w:tcPr>
            <w:tcW w:w="3827" w:type="dxa"/>
          </w:tcPr>
          <w:p w14:paraId="6C893CF0" w14:textId="7796A8B4" w:rsidR="000D7288" w:rsidRPr="00691F18" w:rsidRDefault="00F1063A" w:rsidP="00AD0D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Evaluering</w:t>
            </w:r>
          </w:p>
        </w:tc>
      </w:tr>
      <w:tr w:rsidR="000D7288" w14:paraId="6BDB4C0F" w14:textId="77777777" w:rsidTr="00062E8E">
        <w:tc>
          <w:tcPr>
            <w:tcW w:w="1951" w:type="dxa"/>
          </w:tcPr>
          <w:p w14:paraId="7F5F52AF" w14:textId="77777777" w:rsidR="000D7288" w:rsidRDefault="000D7288" w:rsidP="00AD0D06">
            <w:r>
              <w:t>Konfirmasjon</w:t>
            </w:r>
          </w:p>
          <w:p w14:paraId="463F29E8" w14:textId="77777777" w:rsidR="000D7288" w:rsidRDefault="000D7288" w:rsidP="00AD0D06"/>
          <w:p w14:paraId="3B7B4B86" w14:textId="77777777" w:rsidR="000D7288" w:rsidRDefault="000D7288" w:rsidP="00AD0D06"/>
          <w:p w14:paraId="3A0FF5F2" w14:textId="77777777" w:rsidR="000D7288" w:rsidRDefault="000D7288" w:rsidP="00AD0D06"/>
          <w:p w14:paraId="5630AD66" w14:textId="77777777" w:rsidR="000D7288" w:rsidRDefault="000D7288" w:rsidP="00AD0D06"/>
          <w:p w14:paraId="61829076" w14:textId="77777777" w:rsidR="000D7288" w:rsidRDefault="000D7288" w:rsidP="00AD0D06"/>
          <w:p w14:paraId="2BA226A1" w14:textId="77777777" w:rsidR="000D7288" w:rsidRDefault="000D7288" w:rsidP="00AD0D06"/>
          <w:p w14:paraId="17AD93B2" w14:textId="77777777" w:rsidR="000D7288" w:rsidRDefault="000D7288" w:rsidP="00AD0D06"/>
          <w:p w14:paraId="0DE4B5B7" w14:textId="77777777" w:rsidR="000D7288" w:rsidRDefault="000D7288" w:rsidP="00AD0D06"/>
          <w:p w14:paraId="66204FF1" w14:textId="77777777" w:rsidR="000D7288" w:rsidRDefault="000D7288" w:rsidP="00AD0D06"/>
          <w:p w14:paraId="2DBF0D7D" w14:textId="77777777" w:rsidR="000D7288" w:rsidRDefault="000D7288" w:rsidP="00AD0D06"/>
          <w:p w14:paraId="6B62F1B3" w14:textId="77777777" w:rsidR="000D7288" w:rsidRDefault="000D7288" w:rsidP="00AD0D06"/>
          <w:p w14:paraId="02F2C34E" w14:textId="77777777" w:rsidR="000D7288" w:rsidRDefault="000D7288" w:rsidP="00AD0D06"/>
          <w:p w14:paraId="680A4E5D" w14:textId="77777777" w:rsidR="000D7288" w:rsidRDefault="000D7288" w:rsidP="00AD0D06"/>
          <w:p w14:paraId="19219836" w14:textId="77777777" w:rsidR="000D7288" w:rsidRDefault="000D7288" w:rsidP="00AD0D06"/>
          <w:p w14:paraId="296FEF7D" w14:textId="77777777" w:rsidR="000D7288" w:rsidRDefault="000D7288" w:rsidP="00AD0D06"/>
          <w:p w14:paraId="7194DBDC" w14:textId="77777777" w:rsidR="000D7288" w:rsidRDefault="000D7288" w:rsidP="00AD0D06"/>
          <w:p w14:paraId="769D0D3C" w14:textId="77777777" w:rsidR="000D7288" w:rsidRDefault="000D7288" w:rsidP="00AD0D06"/>
          <w:p w14:paraId="54CD245A" w14:textId="77777777" w:rsidR="000D7288" w:rsidRDefault="000D7288" w:rsidP="00AD0D06"/>
          <w:p w14:paraId="1231BE67" w14:textId="77777777" w:rsidR="000D7288" w:rsidRDefault="000D7288" w:rsidP="00AD0D06"/>
        </w:tc>
        <w:tc>
          <w:tcPr>
            <w:tcW w:w="6237" w:type="dxa"/>
          </w:tcPr>
          <w:p w14:paraId="0A5A5919" w14:textId="5BB4CACC" w:rsidR="00115303" w:rsidRDefault="00115303" w:rsidP="00AD0D06">
            <w:r>
              <w:lastRenderedPageBreak/>
              <w:t xml:space="preserve">Det har vært </w:t>
            </w:r>
            <w:r w:rsidR="00E545A2">
              <w:t xml:space="preserve">gjennomført konfirmantundervisning og konfirmasjoner. </w:t>
            </w:r>
          </w:p>
          <w:p w14:paraId="0E945228" w14:textId="78F5D787" w:rsidR="00C06385" w:rsidRDefault="00C06385" w:rsidP="00AD0D06">
            <w:r>
              <w:t>Hafslund:</w:t>
            </w:r>
            <w:r w:rsidR="00CB0CCE">
              <w:t xml:space="preserve"> 84% oppslutning</w:t>
            </w:r>
          </w:p>
          <w:p w14:paraId="7A91EC28" w14:textId="2E21616B" w:rsidR="00C06385" w:rsidRDefault="00C06385" w:rsidP="00AD0D06">
            <w:r>
              <w:t xml:space="preserve">Søndre Skjeberg: </w:t>
            </w:r>
            <w:r w:rsidR="00A8775B">
              <w:t>88% oppslutning</w:t>
            </w:r>
          </w:p>
          <w:p w14:paraId="6F9AB2EF" w14:textId="6C78FFAF" w:rsidR="00115303" w:rsidRDefault="00115303" w:rsidP="00AD0D06">
            <w:r w:rsidRPr="00115303">
              <w:t>Det har ikke vært konfirmanter i Skjebergdalen i 2022.</w:t>
            </w:r>
          </w:p>
          <w:p w14:paraId="03BA8EC8" w14:textId="2D6241B6" w:rsidR="000D7288" w:rsidRDefault="000D7288" w:rsidP="00AD0D06">
            <w:r>
              <w:t>Det var også dåp av konfirmanter</w:t>
            </w:r>
            <w:r w:rsidR="00A8775B">
              <w:t xml:space="preserve">. </w:t>
            </w:r>
          </w:p>
          <w:p w14:paraId="36FEB5B0" w14:textId="77777777" w:rsidR="000D7288" w:rsidRDefault="000D7288" w:rsidP="00AD0D06"/>
          <w:p w14:paraId="30D7AA69" w14:textId="77777777" w:rsidR="000D7288" w:rsidRDefault="000D7288" w:rsidP="00AD0D06"/>
          <w:p w14:paraId="5D0DAABC" w14:textId="351A7428" w:rsidR="00F54BA8" w:rsidRDefault="005453BF" w:rsidP="00AD0D06">
            <w:r>
              <w:t xml:space="preserve">Konfirmantene inviteres gjennom brev i posten. Vi </w:t>
            </w:r>
            <w:r w:rsidR="00A62B8C">
              <w:t>er også</w:t>
            </w:r>
            <w:r>
              <w:t xml:space="preserve"> på skolene </w:t>
            </w:r>
            <w:r w:rsidR="00A62B8C">
              <w:t>og</w:t>
            </w:r>
            <w:r>
              <w:t xml:space="preserve"> informerer om konfirmasjon</w:t>
            </w:r>
            <w:r w:rsidR="006E78FB">
              <w:t xml:space="preserve"> i kirken</w:t>
            </w:r>
            <w:r>
              <w:t>.</w:t>
            </w:r>
            <w:r w:rsidR="00662E97">
              <w:t xml:space="preserve"> </w:t>
            </w:r>
            <w:r w:rsidR="006E78FB">
              <w:t xml:space="preserve">Vi har også </w:t>
            </w:r>
            <w:r w:rsidR="006E78FB">
              <w:lastRenderedPageBreak/>
              <w:t>fokusert på</w:t>
            </w:r>
            <w:r w:rsidR="00120892">
              <w:t xml:space="preserve"> </w:t>
            </w:r>
            <w:r w:rsidR="00C036C0">
              <w:t>informasjon om konfirmasjon</w:t>
            </w:r>
            <w:r w:rsidR="00120892">
              <w:t xml:space="preserve"> i sosiale medier</w:t>
            </w:r>
            <w:r w:rsidR="00C036C0">
              <w:t>, som en del av e</w:t>
            </w:r>
            <w:r w:rsidR="00120892">
              <w:t>n nasjonal satsing</w:t>
            </w:r>
            <w:r w:rsidR="00C036C0">
              <w:t>.</w:t>
            </w:r>
            <w:r w:rsidR="00662E97">
              <w:t xml:space="preserve"> </w:t>
            </w:r>
            <w:r w:rsidR="005C3FD6">
              <w:t xml:space="preserve"> </w:t>
            </w:r>
            <w:r w:rsidR="00CD3CED">
              <w:t>Påmelding</w:t>
            </w:r>
            <w:r w:rsidR="006E78FB">
              <w:t>en</w:t>
            </w:r>
            <w:r w:rsidR="00CD3CED">
              <w:t xml:space="preserve"> skjer på nett</w:t>
            </w:r>
            <w:r w:rsidR="00120892">
              <w:t>.</w:t>
            </w:r>
          </w:p>
          <w:p w14:paraId="5B0F0A5F" w14:textId="77777777" w:rsidR="00120892" w:rsidRDefault="00120892" w:rsidP="00AD0D06"/>
          <w:p w14:paraId="7CAA3B0B" w14:textId="367C4D0A" w:rsidR="005C3FD6" w:rsidRDefault="005C3FD6" w:rsidP="00AD0D06">
            <w:r>
              <w:t>Fasteaksjonen ble gjennomført digitalt</w:t>
            </w:r>
            <w:r w:rsidR="00120892">
              <w:t>, ved at konfirmantene løp sponsorlø</w:t>
            </w:r>
            <w:r w:rsidR="00D958EC">
              <w:t>p</w:t>
            </w:r>
            <w:r w:rsidR="0064547D">
              <w:t>, i tillegg til å dele innsamlings-linken</w:t>
            </w:r>
            <w:r w:rsidR="00D958EC">
              <w:t xml:space="preserve">. </w:t>
            </w:r>
            <w:r w:rsidR="00EB620E">
              <w:t xml:space="preserve">Konfirmantene deltok </w:t>
            </w:r>
            <w:r w:rsidR="00CB48DE">
              <w:t>m</w:t>
            </w:r>
            <w:r w:rsidR="00A24CB3">
              <w:t xml:space="preserve">ed div. bidrag </w:t>
            </w:r>
            <w:r w:rsidR="00EB620E">
              <w:t xml:space="preserve">på gudstjenesten på selve fasteaksjonsdagen, og etter gudstjenesten løp de sponsorløp, og menighetsrådet organiserte </w:t>
            </w:r>
            <w:r w:rsidR="00A24CB3">
              <w:t>café</w:t>
            </w:r>
            <w:r w:rsidR="00EB620E">
              <w:t xml:space="preserve">. </w:t>
            </w:r>
          </w:p>
          <w:p w14:paraId="0ADFFACB" w14:textId="77777777" w:rsidR="0064547D" w:rsidRDefault="0064547D" w:rsidP="00AD0D06"/>
          <w:p w14:paraId="4754836B" w14:textId="78F6F5C1" w:rsidR="0090756C" w:rsidRDefault="00594529" w:rsidP="00AD0D06">
            <w:r>
              <w:t>Konfirmantene har hatt fysiske samlinger i løpet av året</w:t>
            </w:r>
            <w:r w:rsidR="00BE2D2D">
              <w:t xml:space="preserve">. </w:t>
            </w:r>
            <w:r w:rsidR="005C755E">
              <w:t>Noe har vært organisert i smågrupper, noe felles for alle i menigheten og noe felles med resten av Sarpsborg</w:t>
            </w:r>
            <w:r w:rsidR="00EA1C18">
              <w:t xml:space="preserve">. </w:t>
            </w:r>
          </w:p>
          <w:p w14:paraId="2F6C6048" w14:textId="77777777" w:rsidR="00296F9A" w:rsidRDefault="00296F9A" w:rsidP="00AD0D06"/>
          <w:p w14:paraId="12F5FCF3" w14:textId="2F07BC3B" w:rsidR="00594529" w:rsidRDefault="00296F9A" w:rsidP="00AD0D06">
            <w:r>
              <w:t>Leir med to-døgns overnatting ble gjennomført på Solbukta leirsted.</w:t>
            </w:r>
            <w:r w:rsidR="00554881">
              <w:t xml:space="preserve"> Dette var første gang det ble gjennomført 2-døgns leir.</w:t>
            </w:r>
            <w:r>
              <w:t xml:space="preserve"> </w:t>
            </w:r>
            <w:r w:rsidR="007B2C6E">
              <w:t>Dette ble trukket frem som et høydepunkt av mange ved evaluerin</w:t>
            </w:r>
            <w:r w:rsidR="003A408E">
              <w:t xml:space="preserve">g av konfirmasjonstiden. </w:t>
            </w:r>
          </w:p>
          <w:p w14:paraId="2EAB0461" w14:textId="77777777" w:rsidR="00296F9A" w:rsidRDefault="00296F9A" w:rsidP="00AD0D06"/>
          <w:p w14:paraId="2C6B1489" w14:textId="003BD1A9" w:rsidR="0028550C" w:rsidRDefault="0028550C" w:rsidP="00AD0D06">
            <w:r>
              <w:t xml:space="preserve">Vintersangfest som fellesarrangement i Sarpsborg ble </w:t>
            </w:r>
            <w:r w:rsidR="003A408E">
              <w:t xml:space="preserve">gjennomført som planlagt i mars. </w:t>
            </w:r>
          </w:p>
          <w:p w14:paraId="21EEA87A" w14:textId="77777777" w:rsidR="008402B5" w:rsidRDefault="008402B5" w:rsidP="00AD0D06"/>
          <w:p w14:paraId="3E01504E" w14:textId="3E6247C2" w:rsidR="008402B5" w:rsidRDefault="008402B5" w:rsidP="00AD0D06">
            <w:r>
              <w:t>Deltakelse på Skjærgårds live</w:t>
            </w:r>
            <w:r w:rsidR="00EA1C18">
              <w:t xml:space="preserve"> arrangementet </w:t>
            </w:r>
            <w:r w:rsidR="00E0422A">
              <w:t xml:space="preserve">med Ruben </w:t>
            </w:r>
            <w:proofErr w:type="spellStart"/>
            <w:r w:rsidR="00EA1C18">
              <w:t>Gazki</w:t>
            </w:r>
            <w:proofErr w:type="spellEnd"/>
            <w:r w:rsidR="00E0422A">
              <w:t xml:space="preserve">, sammen med konfirmantene i de fleste andre menighetene i Sarpsborg. </w:t>
            </w:r>
          </w:p>
          <w:p w14:paraId="4A5E2D30" w14:textId="77777777" w:rsidR="00594529" w:rsidRDefault="00594529" w:rsidP="00AD0D06"/>
          <w:p w14:paraId="5A9858F1" w14:textId="56D14802" w:rsidR="0087273C" w:rsidRDefault="005C3FD6" w:rsidP="00AD0D06">
            <w:r>
              <w:t xml:space="preserve">Konfirmasjonene </w:t>
            </w:r>
            <w:r w:rsidR="0087273C">
              <w:t xml:space="preserve">ble </w:t>
            </w:r>
            <w:r w:rsidR="003A408E">
              <w:t xml:space="preserve">gjennomført som vanlig på våren. </w:t>
            </w:r>
            <w:r w:rsidR="007007C9">
              <w:t>Det var</w:t>
            </w:r>
            <w:r w:rsidR="003A408E">
              <w:t xml:space="preserve"> </w:t>
            </w:r>
            <w:r w:rsidR="00304244">
              <w:t>6</w:t>
            </w:r>
            <w:r w:rsidR="00B4546D">
              <w:t xml:space="preserve"> konfirmasjonsgudstjenester i Hafslund, </w:t>
            </w:r>
            <w:r w:rsidR="00D832B1">
              <w:t>2</w:t>
            </w:r>
            <w:r w:rsidR="0064457B">
              <w:t xml:space="preserve"> i Ullerøy</w:t>
            </w:r>
            <w:r w:rsidR="00D0708A">
              <w:t xml:space="preserve">, </w:t>
            </w:r>
            <w:r w:rsidR="002C2585">
              <w:t>0</w:t>
            </w:r>
            <w:r w:rsidR="00D85FEF">
              <w:t xml:space="preserve"> i</w:t>
            </w:r>
            <w:r w:rsidR="00D0708A">
              <w:t xml:space="preserve"> Ingedal</w:t>
            </w:r>
            <w:r w:rsidR="00D85FEF">
              <w:t xml:space="preserve"> (det var ingen konfirmanter </w:t>
            </w:r>
            <w:r w:rsidR="009153D7">
              <w:t>der</w:t>
            </w:r>
            <w:r w:rsidR="00D85FEF">
              <w:t xml:space="preserve"> i 2022)</w:t>
            </w:r>
            <w:r w:rsidR="00D0708A">
              <w:t xml:space="preserve"> og </w:t>
            </w:r>
            <w:r w:rsidR="00D832B1">
              <w:t>5</w:t>
            </w:r>
            <w:r w:rsidR="00433E32">
              <w:t xml:space="preserve"> </w:t>
            </w:r>
            <w:r w:rsidR="009153D7">
              <w:t xml:space="preserve">i </w:t>
            </w:r>
            <w:r w:rsidR="008E0139">
              <w:t xml:space="preserve">Skjeberg. </w:t>
            </w:r>
          </w:p>
          <w:p w14:paraId="7196D064" w14:textId="77777777" w:rsidR="005C3FD6" w:rsidRDefault="005C3FD6" w:rsidP="00AD0D06"/>
          <w:p w14:paraId="6D072C0D" w14:textId="30B470EB" w:rsidR="000D7288" w:rsidRDefault="003F5F04" w:rsidP="0007160E">
            <w:r>
              <w:t>D</w:t>
            </w:r>
            <w:r w:rsidR="00192111">
              <w:t xml:space="preserve">et nye konfirmantkullet </w:t>
            </w:r>
            <w:r>
              <w:t xml:space="preserve">startet </w:t>
            </w:r>
            <w:r w:rsidR="00192111">
              <w:t xml:space="preserve">opp </w:t>
            </w:r>
            <w:r w:rsidR="004A1E11">
              <w:t>i august/september</w:t>
            </w:r>
            <w:r w:rsidR="00192111">
              <w:t xml:space="preserve">. </w:t>
            </w:r>
            <w:r w:rsidR="0049753C">
              <w:t xml:space="preserve">De har hatt </w:t>
            </w:r>
            <w:r w:rsidR="00E2618A">
              <w:t xml:space="preserve">fysiske </w:t>
            </w:r>
            <w:r w:rsidR="0049753C">
              <w:t xml:space="preserve">samlinger </w:t>
            </w:r>
            <w:r w:rsidR="00E2618A">
              <w:t xml:space="preserve">som planlagt, med </w:t>
            </w:r>
            <w:r w:rsidR="004A1E11">
              <w:t xml:space="preserve">både smågrupper og fellesarrangement. </w:t>
            </w:r>
          </w:p>
        </w:tc>
        <w:tc>
          <w:tcPr>
            <w:tcW w:w="2268" w:type="dxa"/>
          </w:tcPr>
          <w:p w14:paraId="21E8F811" w14:textId="4DDDFF68" w:rsidR="00F54BA8" w:rsidRDefault="00F54BA8" w:rsidP="00F54BA8">
            <w:r>
              <w:lastRenderedPageBreak/>
              <w:t>Vi har som mål å holde på den høye oppslutningen.</w:t>
            </w:r>
          </w:p>
          <w:p w14:paraId="48A21919" w14:textId="77777777" w:rsidR="00F54BA8" w:rsidRDefault="00F54BA8" w:rsidP="00F54BA8"/>
          <w:p w14:paraId="576209AD" w14:textId="77777777" w:rsidR="000D7288" w:rsidRDefault="000D7288" w:rsidP="00AD0D06">
            <w:r>
              <w:t xml:space="preserve">I våre menigheter ønsker vi å styrke konfirmantens grunnleggende kunnskap om kristendommen og </w:t>
            </w:r>
            <w:r>
              <w:lastRenderedPageBreak/>
              <w:t>tilhørighet til kirken og den lokale menighet</w:t>
            </w:r>
          </w:p>
          <w:p w14:paraId="6BD18F9B" w14:textId="77777777" w:rsidR="00680B66" w:rsidRDefault="00680B66" w:rsidP="00AD0D06"/>
          <w:p w14:paraId="693550A1" w14:textId="77777777" w:rsidR="000D7288" w:rsidRDefault="000D7288" w:rsidP="00AD0D06">
            <w:r>
              <w:t xml:space="preserve">Vi ønsker også at </w:t>
            </w:r>
            <w:r w:rsidR="001338C0">
              <w:t>konfirmasjons-</w:t>
            </w:r>
            <w:r>
              <w:t>undervisningen tar utgangspunkt i konfirmantenes livssituasjon og interesser.</w:t>
            </w:r>
          </w:p>
          <w:p w14:paraId="23D68B83" w14:textId="77777777" w:rsidR="000D7288" w:rsidRDefault="000D7288" w:rsidP="00AD0D06">
            <w:r>
              <w:t>Vi ønsker at konfirmanttiden skal oppleves positivt for konfirmanten.</w:t>
            </w:r>
          </w:p>
          <w:p w14:paraId="238601FE" w14:textId="77777777" w:rsidR="000D7288" w:rsidRDefault="000D7288" w:rsidP="00AD0D06"/>
          <w:p w14:paraId="0F3CABC7" w14:textId="77777777" w:rsidR="000D7288" w:rsidRDefault="000D7288" w:rsidP="00AD0D06"/>
          <w:p w14:paraId="02614873" w14:textId="7176FBAA" w:rsidR="000D7288" w:rsidRDefault="000D7288" w:rsidP="00AD0D06"/>
        </w:tc>
        <w:tc>
          <w:tcPr>
            <w:tcW w:w="3827" w:type="dxa"/>
          </w:tcPr>
          <w:p w14:paraId="6CA1040E" w14:textId="3C7A0E83" w:rsidR="00F54BA8" w:rsidRDefault="00445BD8" w:rsidP="00F54BA8">
            <w:r>
              <w:lastRenderedPageBreak/>
              <w:t xml:space="preserve">Vi ser at </w:t>
            </w:r>
            <w:r w:rsidR="00442609">
              <w:t xml:space="preserve">den høye </w:t>
            </w:r>
            <w:r w:rsidR="00361FBF">
              <w:t xml:space="preserve">oppslutningen holder seg stabil i alle </w:t>
            </w:r>
            <w:r w:rsidR="00442609">
              <w:t>våre menigheter, til tross for at vi ser en nedgang på landsbasis</w:t>
            </w:r>
            <w:r w:rsidR="00E90BF3">
              <w:t xml:space="preserve">. </w:t>
            </w:r>
          </w:p>
          <w:p w14:paraId="16DEB4AB" w14:textId="77777777" w:rsidR="00F54BA8" w:rsidRDefault="00F54BA8" w:rsidP="00AD0D06"/>
          <w:p w14:paraId="0AD9C6F4" w14:textId="77777777" w:rsidR="00F54BA8" w:rsidRDefault="00F54BA8" w:rsidP="00AD0D06"/>
          <w:p w14:paraId="4B1F511A" w14:textId="4CBA1374" w:rsidR="000D7288" w:rsidRDefault="00761033" w:rsidP="00AD0D06">
            <w:r>
              <w:t>Gjennom konfirmasjonstiden har det blitt gitt mulighet til å lære om ulike tema knytet til kri</w:t>
            </w:r>
            <w:r w:rsidR="00E17BE6">
              <w:t>sten tro. Konfirmantene har også deltatt på varierte aktiviteter</w:t>
            </w:r>
            <w:r w:rsidR="00096AFE">
              <w:t xml:space="preserve"> i regi av kirken og </w:t>
            </w:r>
            <w:r w:rsidR="00096AFE">
              <w:lastRenderedPageBreak/>
              <w:t xml:space="preserve">kristne organisasjoner. </w:t>
            </w:r>
          </w:p>
          <w:p w14:paraId="3C4971C8" w14:textId="77777777" w:rsidR="00096AFE" w:rsidRDefault="00096AFE" w:rsidP="00AD0D06"/>
          <w:p w14:paraId="2E7E6483" w14:textId="3D5C8AF5" w:rsidR="00096AFE" w:rsidRDefault="00096AFE" w:rsidP="00AD0D06">
            <w:r>
              <w:t xml:space="preserve">Det mange av konfirmantene selv trakk frem som høydepunktet i løpet av konfirmasjonstiden var leiren. </w:t>
            </w:r>
          </w:p>
          <w:p w14:paraId="65F9C3DC" w14:textId="77777777" w:rsidR="000D7288" w:rsidRDefault="000D7288" w:rsidP="00AD0D06"/>
          <w:p w14:paraId="5023141B" w14:textId="77777777" w:rsidR="000D7288" w:rsidRDefault="000D7288" w:rsidP="00AD0D06"/>
          <w:p w14:paraId="1F3B1409" w14:textId="77777777" w:rsidR="000D7288" w:rsidRDefault="000D7288" w:rsidP="00AD0D06"/>
          <w:p w14:paraId="562C75D1" w14:textId="77777777" w:rsidR="000D7288" w:rsidRDefault="000D7288" w:rsidP="00AD0D06"/>
        </w:tc>
      </w:tr>
      <w:tr w:rsidR="00691F18" w14:paraId="5C2AA2B8" w14:textId="77777777" w:rsidTr="00062E8E">
        <w:tc>
          <w:tcPr>
            <w:tcW w:w="1951" w:type="dxa"/>
          </w:tcPr>
          <w:p w14:paraId="44410098" w14:textId="77777777" w:rsidR="00691F18" w:rsidRDefault="00691F18" w:rsidP="00AD0D06">
            <w:r>
              <w:lastRenderedPageBreak/>
              <w:t>Tilrettelagt konfirmasjon</w:t>
            </w:r>
          </w:p>
        </w:tc>
        <w:tc>
          <w:tcPr>
            <w:tcW w:w="6237" w:type="dxa"/>
          </w:tcPr>
          <w:p w14:paraId="20EC1BE2" w14:textId="61D44D39" w:rsidR="00691F18" w:rsidRDefault="06EEDF59" w:rsidP="00691F18">
            <w:r>
              <w:t>Vi hadde et tilbud om tilrettelagt konfirmasjon i Hafs</w:t>
            </w:r>
            <w:r w:rsidR="00025B83">
              <w:t>l</w:t>
            </w:r>
            <w:r>
              <w:t>und kirke med noen fysiske</w:t>
            </w:r>
            <w:r w:rsidR="00F333F2">
              <w:t xml:space="preserve"> samlinger.</w:t>
            </w:r>
          </w:p>
          <w:p w14:paraId="404BF1AC" w14:textId="5F5D3CF0" w:rsidR="20A55608" w:rsidRDefault="00F333F2" w:rsidP="20A55608">
            <w:r>
              <w:t xml:space="preserve">5 konfirmanter fulgte hele eller deler av dette opplegget. </w:t>
            </w:r>
          </w:p>
          <w:p w14:paraId="664355AD" w14:textId="77777777" w:rsidR="00691F18" w:rsidRDefault="00691F18" w:rsidP="00AD0D06"/>
        </w:tc>
        <w:tc>
          <w:tcPr>
            <w:tcW w:w="2268" w:type="dxa"/>
          </w:tcPr>
          <w:p w14:paraId="3EC425A6" w14:textId="77777777" w:rsidR="00691F18" w:rsidRDefault="00691F18" w:rsidP="00AD0D06">
            <w:r>
              <w:t>Vi skal ha et tilbud om konfirmantundervisningen for alle uavhengig av funksjonsevne</w:t>
            </w:r>
          </w:p>
        </w:tc>
        <w:tc>
          <w:tcPr>
            <w:tcW w:w="3827" w:type="dxa"/>
          </w:tcPr>
          <w:p w14:paraId="385AF939" w14:textId="48EFFDE1" w:rsidR="00691F18" w:rsidRDefault="00691F18" w:rsidP="00AD0D06"/>
        </w:tc>
      </w:tr>
    </w:tbl>
    <w:p w14:paraId="1A965116" w14:textId="77777777" w:rsidR="00CD3CED" w:rsidRDefault="00CD3CED" w:rsidP="00B670D8">
      <w:pPr>
        <w:pStyle w:val="Overskrift1"/>
        <w:rPr>
          <w:rFonts w:asciiTheme="minorHAnsi" w:hAnsiTheme="minorHAnsi" w:cstheme="minorHAnsi"/>
          <w:b w:val="0"/>
          <w:color w:val="auto"/>
        </w:rPr>
      </w:pPr>
    </w:p>
    <w:p w14:paraId="641288A9" w14:textId="77777777" w:rsidR="00B670D8" w:rsidRDefault="00F54BA8" w:rsidP="00F54BA8">
      <w:pPr>
        <w:rPr>
          <w:rFonts w:cstheme="minorHAnsi"/>
          <w:b/>
        </w:rPr>
      </w:pPr>
      <w:r>
        <w:rPr>
          <w:rFonts w:cstheme="minorHAnsi"/>
          <w:b/>
        </w:rPr>
        <w:t>U</w:t>
      </w:r>
      <w:r w:rsidR="000D7288" w:rsidRPr="00691F18">
        <w:rPr>
          <w:rFonts w:cstheme="minorHAnsi"/>
          <w:b/>
        </w:rPr>
        <w:t>NGDOMSSFASEN 13 – 18 ÅR (FØR OG ETTER KONFIRMASJON)</w:t>
      </w:r>
    </w:p>
    <w:tbl>
      <w:tblPr>
        <w:tblStyle w:val="Tabellrutenett"/>
        <w:tblW w:w="14317" w:type="dxa"/>
        <w:tblInd w:w="-34" w:type="dxa"/>
        <w:tblLook w:val="04A0" w:firstRow="1" w:lastRow="0" w:firstColumn="1" w:lastColumn="0" w:noHBand="0" w:noVBand="1"/>
      </w:tblPr>
      <w:tblGrid>
        <w:gridCol w:w="2319"/>
        <w:gridCol w:w="5903"/>
        <w:gridCol w:w="2268"/>
        <w:gridCol w:w="3827"/>
      </w:tblGrid>
      <w:tr w:rsidR="00CD3CED" w14:paraId="67271F29" w14:textId="77777777" w:rsidTr="004942DF">
        <w:tc>
          <w:tcPr>
            <w:tcW w:w="2319" w:type="dxa"/>
          </w:tcPr>
          <w:p w14:paraId="3231DA32" w14:textId="77777777" w:rsidR="00CD3CED" w:rsidRPr="00CD3CED" w:rsidRDefault="00B670D8" w:rsidP="00CD3CED">
            <w:pPr>
              <w:rPr>
                <w:b/>
                <w:sz w:val="28"/>
                <w:szCs w:val="28"/>
              </w:rPr>
            </w:pPr>
            <w:r w:rsidRPr="00CD3CED">
              <w:rPr>
                <w:b/>
                <w:sz w:val="28"/>
                <w:szCs w:val="28"/>
              </w:rPr>
              <w:t xml:space="preserve"> </w:t>
            </w:r>
            <w:r w:rsidR="00CD3CED" w:rsidRPr="00CD3CED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5903" w:type="dxa"/>
          </w:tcPr>
          <w:p w14:paraId="096009F2" w14:textId="072FF6E7" w:rsidR="00CD3CED" w:rsidRPr="00CD3CED" w:rsidRDefault="00CD3CED" w:rsidP="00CD3CED">
            <w:pPr>
              <w:rPr>
                <w:b/>
                <w:sz w:val="28"/>
                <w:szCs w:val="28"/>
              </w:rPr>
            </w:pPr>
            <w:r w:rsidRPr="00CD3CED">
              <w:rPr>
                <w:b/>
                <w:sz w:val="28"/>
                <w:szCs w:val="28"/>
              </w:rPr>
              <w:t xml:space="preserve">Oppslutning </w:t>
            </w:r>
          </w:p>
        </w:tc>
        <w:tc>
          <w:tcPr>
            <w:tcW w:w="2268" w:type="dxa"/>
          </w:tcPr>
          <w:p w14:paraId="56979DAE" w14:textId="77777777" w:rsidR="00CD3CED" w:rsidRPr="00CD3CED" w:rsidRDefault="00CD3CED" w:rsidP="00CD3CED">
            <w:pPr>
              <w:rPr>
                <w:b/>
                <w:sz w:val="28"/>
                <w:szCs w:val="28"/>
              </w:rPr>
            </w:pPr>
            <w:r w:rsidRPr="00CD3CED">
              <w:rPr>
                <w:b/>
                <w:sz w:val="28"/>
                <w:szCs w:val="28"/>
              </w:rPr>
              <w:t>Mål</w:t>
            </w:r>
          </w:p>
        </w:tc>
        <w:tc>
          <w:tcPr>
            <w:tcW w:w="3827" w:type="dxa"/>
          </w:tcPr>
          <w:p w14:paraId="0EB4B720" w14:textId="3CB1D4D1" w:rsidR="00CD3CED" w:rsidRPr="00CD3CED" w:rsidRDefault="00E3203D" w:rsidP="00CD3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1063A">
              <w:rPr>
                <w:b/>
                <w:sz w:val="28"/>
                <w:szCs w:val="28"/>
              </w:rPr>
              <w:t>valuering</w:t>
            </w:r>
          </w:p>
        </w:tc>
      </w:tr>
      <w:tr w:rsidR="00CD3CED" w14:paraId="3CAB755B" w14:textId="77777777" w:rsidTr="004942DF">
        <w:tc>
          <w:tcPr>
            <w:tcW w:w="2319" w:type="dxa"/>
          </w:tcPr>
          <w:p w14:paraId="150478C2" w14:textId="32E90EB3" w:rsidR="00573F0E" w:rsidRPr="008F78BE" w:rsidRDefault="00573F0E" w:rsidP="004942DF">
            <w:pPr>
              <w:rPr>
                <w:lang w:val="en-US"/>
              </w:rPr>
            </w:pPr>
            <w:proofErr w:type="spellStart"/>
            <w:r w:rsidRPr="008F78BE">
              <w:rPr>
                <w:lang w:val="en-US"/>
              </w:rPr>
              <w:t>Sulamitten</w:t>
            </w:r>
            <w:proofErr w:type="spellEnd"/>
          </w:p>
          <w:p w14:paraId="14EB73B5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7C10469D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09CE776E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315AD6DF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53729638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234D2AE0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5FAEDF3A" w14:textId="77777777" w:rsidR="000F016D" w:rsidRPr="008F78BE" w:rsidRDefault="000F016D" w:rsidP="004942DF">
            <w:pPr>
              <w:rPr>
                <w:lang w:val="en-US"/>
              </w:rPr>
            </w:pPr>
          </w:p>
          <w:p w14:paraId="4246601B" w14:textId="77777777" w:rsidR="000F016D" w:rsidRDefault="000F016D" w:rsidP="004942DF">
            <w:pPr>
              <w:rPr>
                <w:lang w:val="en-US"/>
              </w:rPr>
            </w:pPr>
          </w:p>
          <w:p w14:paraId="2D0E2F4B" w14:textId="77777777" w:rsidR="00557650" w:rsidRPr="008F78BE" w:rsidRDefault="00557650" w:rsidP="004942DF">
            <w:pPr>
              <w:rPr>
                <w:lang w:val="en-US"/>
              </w:rPr>
            </w:pPr>
          </w:p>
          <w:p w14:paraId="18BB3715" w14:textId="72418DC8" w:rsidR="000F016D" w:rsidRPr="004942DF" w:rsidRDefault="000F016D" w:rsidP="004942DF">
            <w:r w:rsidRPr="004942DF">
              <w:t>MILK</w:t>
            </w:r>
            <w:r w:rsidR="009C245D" w:rsidRPr="004942DF">
              <w:t xml:space="preserve"> (miniledertreningskurs)</w:t>
            </w:r>
          </w:p>
          <w:p w14:paraId="79E63055" w14:textId="77777777" w:rsidR="000F016D" w:rsidRPr="004942DF" w:rsidRDefault="000F016D" w:rsidP="004942DF"/>
          <w:p w14:paraId="06CC0E7C" w14:textId="77777777" w:rsidR="00ED0898" w:rsidRPr="004942DF" w:rsidRDefault="00ED0898" w:rsidP="004942DF"/>
          <w:p w14:paraId="063CE911" w14:textId="77777777" w:rsidR="00ED0898" w:rsidRPr="004942DF" w:rsidRDefault="00ED0898" w:rsidP="004942DF"/>
          <w:p w14:paraId="66F03733" w14:textId="77777777" w:rsidR="00ED0898" w:rsidRPr="004942DF" w:rsidRDefault="00ED0898" w:rsidP="004942DF"/>
          <w:p w14:paraId="001CEAF5" w14:textId="77777777" w:rsidR="006E2CEA" w:rsidRPr="004942DF" w:rsidRDefault="006E2CEA" w:rsidP="004942DF">
            <w:r w:rsidRPr="004942DF">
              <w:t>Ungdomstur</w:t>
            </w:r>
          </w:p>
          <w:p w14:paraId="2477D1B0" w14:textId="77777777" w:rsidR="00091A48" w:rsidRPr="004942DF" w:rsidRDefault="00091A48" w:rsidP="004942DF"/>
          <w:p w14:paraId="4CB72636" w14:textId="77777777" w:rsidR="00091A48" w:rsidRPr="004942DF" w:rsidRDefault="00091A48" w:rsidP="004942DF"/>
          <w:p w14:paraId="5C93E391" w14:textId="77777777" w:rsidR="00091A48" w:rsidRPr="004942DF" w:rsidRDefault="00091A48" w:rsidP="004942DF"/>
          <w:p w14:paraId="580566DC" w14:textId="77777777" w:rsidR="00176CB0" w:rsidRPr="004942DF" w:rsidRDefault="00176CB0" w:rsidP="004942DF"/>
          <w:p w14:paraId="2D808A75" w14:textId="092B4105" w:rsidR="00CD3CED" w:rsidRPr="004942DF" w:rsidRDefault="394AC9E4" w:rsidP="004942DF">
            <w:r w:rsidRPr="004942DF">
              <w:t xml:space="preserve">Lock-In </w:t>
            </w:r>
            <w:proofErr w:type="spellStart"/>
            <w:r w:rsidR="004942DF" w:rsidRPr="004942DF">
              <w:t>Su</w:t>
            </w:r>
            <w:r w:rsidR="004942DF">
              <w:t>perland</w:t>
            </w:r>
            <w:proofErr w:type="spellEnd"/>
          </w:p>
          <w:p w14:paraId="180AD6CE" w14:textId="77777777" w:rsidR="007B44F2" w:rsidRPr="004942DF" w:rsidRDefault="007B44F2" w:rsidP="004942DF"/>
          <w:p w14:paraId="7F57995B" w14:textId="77777777" w:rsidR="007B44F2" w:rsidRPr="004942DF" w:rsidRDefault="007B44F2" w:rsidP="004942DF"/>
          <w:p w14:paraId="3661B7B5" w14:textId="77777777" w:rsidR="007B44F2" w:rsidRPr="004942DF" w:rsidRDefault="007B44F2" w:rsidP="004942DF"/>
          <w:p w14:paraId="23A5568A" w14:textId="77777777" w:rsidR="00A105BB" w:rsidRPr="004942DF" w:rsidRDefault="00A105BB" w:rsidP="004942DF"/>
          <w:p w14:paraId="0361C8F4" w14:textId="77777777" w:rsidR="00CD3CED" w:rsidRPr="008F78BE" w:rsidRDefault="394AC9E4" w:rsidP="004942DF">
            <w:pPr>
              <w:rPr>
                <w:lang w:val="en-US"/>
              </w:rPr>
            </w:pPr>
            <w:r w:rsidRPr="008F78BE">
              <w:rPr>
                <w:lang w:val="en-US"/>
              </w:rPr>
              <w:t>Lock in kino</w:t>
            </w:r>
          </w:p>
          <w:p w14:paraId="77B04E6A" w14:textId="77777777" w:rsidR="00CD3CED" w:rsidRPr="008F78BE" w:rsidRDefault="00CD3CED" w:rsidP="004942DF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13A2AAF4" w14:textId="77777777" w:rsidR="00ED0898" w:rsidRPr="008F78BE" w:rsidRDefault="00ED0898" w:rsidP="004942DF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44E76924" w14:textId="77777777" w:rsidR="00C5614E" w:rsidRPr="008F78BE" w:rsidRDefault="00C5614E" w:rsidP="004942DF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6EDF042E" w14:textId="77777777" w:rsidR="00C5614E" w:rsidRPr="008F78BE" w:rsidRDefault="00C5614E" w:rsidP="004942DF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7DF4E37C" w14:textId="5B6A1250" w:rsidR="00ED0898" w:rsidRDefault="00ED0898" w:rsidP="004942DF"/>
        </w:tc>
        <w:tc>
          <w:tcPr>
            <w:tcW w:w="5903" w:type="dxa"/>
          </w:tcPr>
          <w:p w14:paraId="391D6031" w14:textId="0E73587A" w:rsidR="00F36E9E" w:rsidRDefault="00D83A20" w:rsidP="004942DF">
            <w:r w:rsidRPr="008646D6">
              <w:rPr>
                <w:b/>
                <w:bCs/>
              </w:rPr>
              <w:t>Sulamitten:</w:t>
            </w:r>
            <w:r>
              <w:t xml:space="preserve"> </w:t>
            </w:r>
            <w:r w:rsidR="00573F0E">
              <w:t>I år prøvde vi for første gang å invitere 8.klassingene i hele Sarpsborg til et pre-konfirmasjons arrangement</w:t>
            </w:r>
            <w:r w:rsidR="0076767A">
              <w:t>, kalt Sulamitten</w:t>
            </w:r>
            <w:r w:rsidR="00573F0E">
              <w:t>.</w:t>
            </w:r>
            <w:r w:rsidR="0076767A">
              <w:t xml:space="preserve"> </w:t>
            </w:r>
            <w:r w:rsidR="00573F0E">
              <w:t xml:space="preserve">Vi var på Våler aktivitetssenter, </w:t>
            </w:r>
            <w:r w:rsidR="00CA491E">
              <w:t xml:space="preserve">hvor ungdommene fikk prøvd seg på </w:t>
            </w:r>
            <w:proofErr w:type="spellStart"/>
            <w:r w:rsidR="00CA491E">
              <w:t>paint</w:t>
            </w:r>
            <w:proofErr w:type="spellEnd"/>
            <w:r w:rsidR="00CA491E">
              <w:t xml:space="preserve"> ball og klatring. I tillegg ønsket vi å informere</w:t>
            </w:r>
            <w:r w:rsidR="0076767A">
              <w:t xml:space="preserve"> litt om konfirmasjonstiden som snart kommer</w:t>
            </w:r>
            <w:r w:rsidR="00F36E9E">
              <w:t xml:space="preserve">, og øke motivasjonen for valg av konfirmasjon i kirken. </w:t>
            </w:r>
          </w:p>
          <w:p w14:paraId="27200A89" w14:textId="15F868B1" w:rsidR="00D83A20" w:rsidRDefault="00D83A20" w:rsidP="004942DF">
            <w:r>
              <w:t>Hafslund: 0% oppslutning</w:t>
            </w:r>
          </w:p>
          <w:p w14:paraId="07646476" w14:textId="72EA8C48" w:rsidR="00D83A20" w:rsidRDefault="00D83A20" w:rsidP="004942DF">
            <w:r>
              <w:t xml:space="preserve">Søndre Skjeberg: </w:t>
            </w:r>
            <w:r w:rsidR="00C933E2">
              <w:t>3% oppslutning</w:t>
            </w:r>
          </w:p>
          <w:p w14:paraId="11F84B9A" w14:textId="77777777" w:rsidR="00573F0E" w:rsidRDefault="00573F0E" w:rsidP="004942DF"/>
          <w:p w14:paraId="6871AA83" w14:textId="635BC420" w:rsidR="00514613" w:rsidRDefault="004942DF" w:rsidP="004942DF">
            <w:r w:rsidRPr="00161450">
              <w:rPr>
                <w:b/>
                <w:bCs/>
              </w:rPr>
              <w:t>Lederkurs</w:t>
            </w:r>
            <w:r>
              <w:t xml:space="preserve"> etter konfirmasjon</w:t>
            </w:r>
            <w:r w:rsidR="00161450">
              <w:t>stid</w:t>
            </w:r>
            <w:r>
              <w:t xml:space="preserve">. </w:t>
            </w:r>
            <w:r w:rsidR="000F016D">
              <w:t xml:space="preserve">I 2022 var det nytt at vi også la inn en overnattingstur. Gruppa dro en helg i januar til Hafjell. </w:t>
            </w:r>
          </w:p>
          <w:p w14:paraId="45BE8C7A" w14:textId="77777777" w:rsidR="000F016D" w:rsidRDefault="000F016D" w:rsidP="004942DF">
            <w:r>
              <w:t>Hafslund: 5% oppslutning</w:t>
            </w:r>
          </w:p>
          <w:p w14:paraId="4B3A9940" w14:textId="3BA49211" w:rsidR="000F016D" w:rsidRDefault="000F016D" w:rsidP="004942DF">
            <w:r>
              <w:t xml:space="preserve">Søndre Skjeberg: </w:t>
            </w:r>
            <w:r w:rsidR="005A0F99">
              <w:t>3% oppslutning</w:t>
            </w:r>
          </w:p>
          <w:p w14:paraId="05CDB121" w14:textId="1AFECA53" w:rsidR="003319BA" w:rsidRDefault="003319BA" w:rsidP="004942DF">
            <w:r>
              <w:t>Skjebergdalen: 17% oppslutning</w:t>
            </w:r>
          </w:p>
          <w:p w14:paraId="54200902" w14:textId="77777777" w:rsidR="00091A48" w:rsidRDefault="00091A48" w:rsidP="004942DF"/>
          <w:p w14:paraId="22E6AE4F" w14:textId="0460E6D5" w:rsidR="00091A48" w:rsidRDefault="00C5403A" w:rsidP="004942DF">
            <w:bookmarkStart w:id="1" w:name="_Hlk128556424"/>
            <w:r>
              <w:t xml:space="preserve">Det ble arrangert tur med en overnatting til </w:t>
            </w:r>
            <w:r w:rsidR="00C14CCB">
              <w:t xml:space="preserve">Solstrand </w:t>
            </w:r>
            <w:r w:rsidR="00176CB0">
              <w:t>bruk i Ørje. Fellestur for alle ungdommene som er med på klubb, MILK eller ungdomsleder i kirkene i Sarpsborg.</w:t>
            </w:r>
            <w:r w:rsidR="009317C2">
              <w:t xml:space="preserve"> Dette var første gang vi arrangerte felles sommertur. </w:t>
            </w:r>
            <w:r w:rsidR="00176CB0">
              <w:t xml:space="preserve"> </w:t>
            </w:r>
          </w:p>
          <w:bookmarkEnd w:id="1"/>
          <w:p w14:paraId="0D12BCE5" w14:textId="77777777" w:rsidR="00EA18D3" w:rsidRDefault="00EA18D3" w:rsidP="004942DF"/>
          <w:p w14:paraId="618AC615" w14:textId="7369D864" w:rsidR="007B44F2" w:rsidRDefault="00ED0898" w:rsidP="004942DF">
            <w:r w:rsidRPr="004942DF">
              <w:rPr>
                <w:b/>
                <w:bCs/>
              </w:rPr>
              <w:t xml:space="preserve">Lock in </w:t>
            </w:r>
            <w:proofErr w:type="spellStart"/>
            <w:r w:rsidRPr="004942DF">
              <w:rPr>
                <w:b/>
                <w:bCs/>
              </w:rPr>
              <w:t>Superland</w:t>
            </w:r>
            <w:proofErr w:type="spellEnd"/>
            <w:r w:rsidRPr="007B44F2">
              <w:t xml:space="preserve"> ble ikke </w:t>
            </w:r>
            <w:r w:rsidR="007B44F2" w:rsidRPr="007B44F2">
              <w:t>arrangert</w:t>
            </w:r>
            <w:r w:rsidR="007B44F2">
              <w:t xml:space="preserve"> i 2022. Dette fordi det var utfordrende å få til en dato som passet. Det blir utsatt til februar 2023.</w:t>
            </w:r>
          </w:p>
          <w:p w14:paraId="268AE0B6" w14:textId="77777777" w:rsidR="00A105BB" w:rsidRPr="007B44F2" w:rsidRDefault="00A105BB" w:rsidP="004942DF"/>
          <w:p w14:paraId="42C6D796" w14:textId="77777777" w:rsidR="000D49F4" w:rsidRPr="007B44F2" w:rsidRDefault="000D49F4" w:rsidP="004942DF"/>
          <w:p w14:paraId="322199E2" w14:textId="6332B983" w:rsidR="20A55608" w:rsidRDefault="126CE133" w:rsidP="004942DF">
            <w:pPr>
              <w:spacing w:line="259" w:lineRule="auto"/>
            </w:pPr>
            <w:r w:rsidRPr="004942DF">
              <w:rPr>
                <w:b/>
                <w:bCs/>
              </w:rPr>
              <w:t>Lock in kino</w:t>
            </w:r>
            <w:r>
              <w:t xml:space="preserve"> ble gjennomført med </w:t>
            </w:r>
            <w:r w:rsidR="20A55608">
              <w:t>ca</w:t>
            </w:r>
            <w:r w:rsidR="00526A28">
              <w:t>.</w:t>
            </w:r>
            <w:r w:rsidR="20A55608">
              <w:t xml:space="preserve"> </w:t>
            </w:r>
            <w:r w:rsidR="007B44F2">
              <w:t>150</w:t>
            </w:r>
            <w:r w:rsidR="20A55608">
              <w:t xml:space="preserve"> deltakere</w:t>
            </w:r>
            <w:r w:rsidR="007B44F2">
              <w:t xml:space="preserve"> fra hele Sarpsborg.</w:t>
            </w:r>
            <w:r w:rsidR="004E16A9">
              <w:t xml:space="preserve"> Dette var flere deltakere enn forventet, sammenlignet med tidligere </w:t>
            </w:r>
            <w:proofErr w:type="spellStart"/>
            <w:r w:rsidR="004E16A9">
              <w:t>år.</w:t>
            </w:r>
            <w:r w:rsidR="001F78C6">
              <w:t>Et</w:t>
            </w:r>
            <w:proofErr w:type="spellEnd"/>
            <w:r w:rsidR="001F78C6">
              <w:t xml:space="preserve"> samarbeidsarrangement med alle menighetene i Sarps</w:t>
            </w:r>
            <w:r w:rsidR="00526A28">
              <w:t xml:space="preserve">borg og Skjærgårds live. </w:t>
            </w:r>
          </w:p>
          <w:p w14:paraId="2DB98AEF" w14:textId="42427AE8" w:rsidR="00526A28" w:rsidRDefault="00526A28" w:rsidP="004942DF">
            <w:pPr>
              <w:spacing w:line="259" w:lineRule="auto"/>
            </w:pPr>
            <w:r>
              <w:t>Hafslund: 15% oppslutning</w:t>
            </w:r>
          </w:p>
          <w:p w14:paraId="74436488" w14:textId="64C7452E" w:rsidR="000D49F4" w:rsidRDefault="00526A28" w:rsidP="004809C0">
            <w:pPr>
              <w:spacing w:line="259" w:lineRule="auto"/>
            </w:pPr>
            <w:r>
              <w:t xml:space="preserve">Søndre Skjeberg: </w:t>
            </w:r>
            <w:r w:rsidR="00D73C2E">
              <w:t>12</w:t>
            </w:r>
            <w:r w:rsidR="00064216">
              <w:t xml:space="preserve"> % oppslutning</w:t>
            </w:r>
          </w:p>
        </w:tc>
        <w:tc>
          <w:tcPr>
            <w:tcW w:w="2268" w:type="dxa"/>
          </w:tcPr>
          <w:p w14:paraId="3CB91B45" w14:textId="1B20620D" w:rsidR="00CD3CED" w:rsidRDefault="00CD3CED" w:rsidP="004942DF">
            <w:r>
              <w:t>Ungdommen skal se seg selv som verdifulle, som en del av Guds skaperverk</w:t>
            </w:r>
          </w:p>
          <w:p w14:paraId="31126E5D" w14:textId="77777777" w:rsidR="00CD3CED" w:rsidRDefault="00CD3CED" w:rsidP="004942DF"/>
          <w:p w14:paraId="30ECFCB2" w14:textId="38BB3A00" w:rsidR="00F241D1" w:rsidRDefault="00F241D1" w:rsidP="004942DF">
            <w:r>
              <w:t>Motivere til å velge konfirmasjon i kirken.</w:t>
            </w:r>
          </w:p>
          <w:p w14:paraId="5E84EF72" w14:textId="77777777" w:rsidR="00F241D1" w:rsidRDefault="00F241D1" w:rsidP="004942DF"/>
          <w:p w14:paraId="1FB4A18A" w14:textId="2A84E1CF" w:rsidR="00CD3CED" w:rsidRDefault="00CD3CED" w:rsidP="004942DF">
            <w:r>
              <w:t xml:space="preserve">Opprettholde kontakt med ungdommene også etter </w:t>
            </w:r>
            <w:r w:rsidR="004942DF">
              <w:t>k</w:t>
            </w:r>
            <w:r>
              <w:t>onfirmasjonstiden.</w:t>
            </w:r>
          </w:p>
          <w:p w14:paraId="49E398E2" w14:textId="77777777" w:rsidR="00CD3CED" w:rsidRDefault="00CD3CED" w:rsidP="004942DF"/>
          <w:p w14:paraId="35D1CD4F" w14:textId="36F989E0" w:rsidR="00CD3CED" w:rsidRDefault="005A7252" w:rsidP="004942DF">
            <w:r>
              <w:t>Bli</w:t>
            </w:r>
            <w:r w:rsidR="00CD3CED">
              <w:t xml:space="preserve"> utrustet som leder for de som er yngre</w:t>
            </w:r>
          </w:p>
          <w:p w14:paraId="16287F21" w14:textId="77777777" w:rsidR="00CD3CED" w:rsidRDefault="00CD3CED" w:rsidP="004942DF"/>
          <w:p w14:paraId="2D71DFCC" w14:textId="77777777" w:rsidR="00CD3CED" w:rsidRDefault="00CD3CED" w:rsidP="004942DF">
            <w:r>
              <w:t>Bli bedre kjent med seg selv. Finne og bruke sine gode egenskaper.</w:t>
            </w:r>
          </w:p>
          <w:p w14:paraId="0C09BBC8" w14:textId="77777777" w:rsidR="00091A48" w:rsidRDefault="00091A48" w:rsidP="004942DF"/>
          <w:p w14:paraId="6B9CFD17" w14:textId="5C6ED862" w:rsidR="00091A48" w:rsidRDefault="00176CB0" w:rsidP="004942DF">
            <w:r>
              <w:t xml:space="preserve">For å knytte bånd mellom ungdommene på tvers av soknegrenser. </w:t>
            </w:r>
          </w:p>
          <w:p w14:paraId="19802028" w14:textId="77777777" w:rsidR="005E2A3E" w:rsidRDefault="005E2A3E" w:rsidP="004942DF"/>
          <w:p w14:paraId="4023D440" w14:textId="39089670" w:rsidR="00091A48" w:rsidRDefault="00091A48" w:rsidP="004942DF">
            <w:r>
              <w:t>Være et trygt sted hvor ungdom kan komme og være seg selv, og hvor de kan bli bed</w:t>
            </w:r>
            <w:r w:rsidR="00ED2D78">
              <w:t>re kjent med seg selv, andre og troen</w:t>
            </w:r>
          </w:p>
        </w:tc>
        <w:tc>
          <w:tcPr>
            <w:tcW w:w="3827" w:type="dxa"/>
          </w:tcPr>
          <w:p w14:paraId="12E69FAE" w14:textId="77777777" w:rsidR="00BA38D2" w:rsidRDefault="00BA38D2" w:rsidP="004942DF">
            <w:pPr>
              <w:spacing w:line="259" w:lineRule="auto"/>
            </w:pPr>
            <w:r>
              <w:t xml:space="preserve">Her traff vi veldig få i målgruppen, dette gjaldt også for de andre menighetene i Sarpsborg. Arrangementet vil bli gjennomført i 2023 også, for å se hvordan det fungerer, deretter vil det bli gjort en evaluering og vurdering på om det er andre tiltak eller arrangement som vil fungere bedre for denne aldersgruppen. </w:t>
            </w:r>
          </w:p>
          <w:p w14:paraId="5010D80F" w14:textId="77777777" w:rsidR="001D4EFC" w:rsidRDefault="001D4EFC" w:rsidP="004942DF">
            <w:pPr>
              <w:spacing w:line="259" w:lineRule="auto"/>
            </w:pPr>
          </w:p>
          <w:p w14:paraId="6F2BFFB1" w14:textId="78F3EC96" w:rsidR="00E1638F" w:rsidRDefault="001D4EFC" w:rsidP="004942DF">
            <w:pPr>
              <w:spacing w:line="259" w:lineRule="auto"/>
            </w:pPr>
            <w:r>
              <w:t>MILK-gruppa har vært engasjert, og de har vært m</w:t>
            </w:r>
            <w:r w:rsidR="00D7219F">
              <w:t>ed som igangsettere også når det gjelder oppstart av ungdomsklubben Time Out, ettersom de etterspurte noe mer for de</w:t>
            </w:r>
            <w:r w:rsidR="00E1638F">
              <w:t>m</w:t>
            </w:r>
            <w:r w:rsidR="00D7219F">
              <w:t xml:space="preserve"> i kirken, etter MILK-kurset. </w:t>
            </w:r>
          </w:p>
          <w:p w14:paraId="6F4F0FB9" w14:textId="03A6E6D7" w:rsidR="00C5403A" w:rsidRDefault="00E1638F" w:rsidP="004942DF">
            <w:pPr>
              <w:spacing w:line="259" w:lineRule="auto"/>
            </w:pPr>
            <w:r>
              <w:t xml:space="preserve">Utfordringen er å beholde ungdommene også etter overgangen til videregående skole. </w:t>
            </w:r>
            <w:r w:rsidR="001151FB">
              <w:t xml:space="preserve">Vi håper at klubb og samarbeid med skjærgårds live og de andre menighetene </w:t>
            </w:r>
            <w:r w:rsidR="00295546">
              <w:t>i Sarpsborg kan gjøre menighetene våre mer attraktive for ungdom</w:t>
            </w:r>
          </w:p>
          <w:p w14:paraId="7752D799" w14:textId="77777777" w:rsidR="00C5403A" w:rsidRDefault="00C5403A" w:rsidP="004942DF">
            <w:pPr>
              <w:spacing w:line="259" w:lineRule="auto"/>
            </w:pPr>
          </w:p>
          <w:p w14:paraId="42D23920" w14:textId="36CD5CF5" w:rsidR="00042F6F" w:rsidRPr="00ED0553" w:rsidRDefault="005E2A3E" w:rsidP="00D77B9E">
            <w:pPr>
              <w:spacing w:line="259" w:lineRule="auto"/>
            </w:pPr>
            <w:r>
              <w:t xml:space="preserve">Det var gøy å se at det endelig kom mange på </w:t>
            </w:r>
            <w:proofErr w:type="spellStart"/>
            <w:r>
              <w:t>lock</w:t>
            </w:r>
            <w:proofErr w:type="spellEnd"/>
            <w:r>
              <w:t xml:space="preserve"> in kino – et lavterskel- tilbud til ungdom etter konfirmasjonen. </w:t>
            </w:r>
            <w:r w:rsidR="00350B24">
              <w:t>Det er ikke så lett å mingle eller bli kjent med nye på dette arrangementet.</w:t>
            </w:r>
            <w:r w:rsidR="008D5E53">
              <w:t xml:space="preserve"> De fleste kommer i grupper</w:t>
            </w:r>
            <w:r w:rsidR="00D77B9E">
              <w:t xml:space="preserve"> eller to og to</w:t>
            </w:r>
          </w:p>
        </w:tc>
      </w:tr>
    </w:tbl>
    <w:p w14:paraId="3026F7A6" w14:textId="77777777" w:rsidR="00DA55A6" w:rsidRDefault="00DA55A6" w:rsidP="001506AE">
      <w:pPr>
        <w:pStyle w:val="Overskrift2"/>
        <w:rPr>
          <w:color w:val="auto"/>
        </w:rPr>
      </w:pPr>
    </w:p>
    <w:p w14:paraId="26CC5F10" w14:textId="77777777" w:rsidR="00D77B9E" w:rsidRDefault="00D77B9E" w:rsidP="001506AE">
      <w:pPr>
        <w:pStyle w:val="Overskrift2"/>
        <w:rPr>
          <w:color w:val="auto"/>
        </w:rPr>
      </w:pPr>
    </w:p>
    <w:p w14:paraId="7875E777" w14:textId="5EE5892D" w:rsidR="00EF18F7" w:rsidRPr="001506AE" w:rsidRDefault="00DA55A6" w:rsidP="001506AE">
      <w:pPr>
        <w:pStyle w:val="Overskrift2"/>
        <w:rPr>
          <w:color w:val="auto"/>
        </w:rPr>
      </w:pPr>
      <w:r>
        <w:rPr>
          <w:color w:val="auto"/>
        </w:rPr>
        <w:t>Ungdomsarbeid</w:t>
      </w:r>
    </w:p>
    <w:p w14:paraId="21A06D43" w14:textId="395A27A4" w:rsidR="00DA55A6" w:rsidRDefault="00EF18F7" w:rsidP="00EF18F7">
      <w:pPr>
        <w:jc w:val="both"/>
      </w:pPr>
      <w:r>
        <w:t xml:space="preserve">Vi ønsker å satse </w:t>
      </w:r>
      <w:r w:rsidR="007E7C1D">
        <w:t>ekstra</w:t>
      </w:r>
      <w:r>
        <w:t xml:space="preserve"> på ungdom</w:t>
      </w:r>
      <w:r w:rsidR="007E7C1D">
        <w:t xml:space="preserve"> både lokalt og si hele fellesrådet</w:t>
      </w:r>
      <w:r w:rsidR="00161450">
        <w:t>.</w:t>
      </w:r>
      <w:r w:rsidR="00161450" w:rsidRPr="00161450">
        <w:t xml:space="preserve"> </w:t>
      </w:r>
      <w:r w:rsidR="00161450" w:rsidRPr="00161450">
        <w:t>Det ble arrangert tur med en overnatting til Solstrand bruk i Ørje. Fellestur for alle ungdommene som er med på klubb</w:t>
      </w:r>
      <w:r w:rsidR="00DA55A6">
        <w:t xml:space="preserve"> og MI</w:t>
      </w:r>
      <w:r w:rsidR="00161450" w:rsidRPr="00161450">
        <w:t xml:space="preserve">LK eller ungdomsleder i kirkene i Sarpsborg. Dette var første gang vi arrangerte felles sommertur.  </w:t>
      </w:r>
      <w:r>
        <w:t xml:space="preserve"> </w:t>
      </w:r>
    </w:p>
    <w:p w14:paraId="7106D85C" w14:textId="2FBAED92" w:rsidR="00EF18F7" w:rsidRDefault="00DA55A6" w:rsidP="00EF18F7">
      <w:pPr>
        <w:jc w:val="both"/>
      </w:pPr>
      <w:r>
        <w:t>I</w:t>
      </w:r>
      <w:r w:rsidR="00EF18F7">
        <w:t xml:space="preserve"> september 2022 startet vi opp ungdomsklubben Time Out, for ungdom fra 10. klasse og oppover, på Betlehem. Her inviteres ungdom i Skjeberg samarbeidsområde til å samles, annenhver fredag. Det har vært en kjerne på ca. 10 personer som har deltatt hver gang, i tillegg til noen av og på. Her er det en utfordring å rekruttere. Vi håper på at det vil være lettere å rekruttere fra konfirmantmiljøet, nå som det er blitt litt etablert. </w:t>
      </w:r>
    </w:p>
    <w:p w14:paraId="61B5A70F" w14:textId="34B5DA31" w:rsidR="00EF18F7" w:rsidRDefault="00817A57" w:rsidP="00EF18F7">
      <w:pPr>
        <w:jc w:val="both"/>
      </w:pPr>
      <w:r>
        <w:t xml:space="preserve">I desember ble det gjennomført julebord som fellestiltak </w:t>
      </w:r>
      <w:r w:rsidR="00F9760C">
        <w:t xml:space="preserve">for alle ungdommene i </w:t>
      </w:r>
      <w:r w:rsidR="00FB056C">
        <w:t>Sarpsborg</w:t>
      </w:r>
      <w:r w:rsidR="00F9760C">
        <w:t xml:space="preserve">. Hit kom det </w:t>
      </w:r>
      <w:proofErr w:type="spellStart"/>
      <w:r w:rsidR="00F9760C">
        <w:t>ca</w:t>
      </w:r>
      <w:proofErr w:type="spellEnd"/>
      <w:r w:rsidR="00F9760C">
        <w:t xml:space="preserve"> 50 ungdommer. Skjeberg samarbeidsområde har vært med på dette i flere år</w:t>
      </w:r>
    </w:p>
    <w:p w14:paraId="15E6EC63" w14:textId="0857A676" w:rsidR="00EF18F7" w:rsidRPr="001506AE" w:rsidRDefault="00EF18F7" w:rsidP="001506AE">
      <w:pPr>
        <w:pStyle w:val="Overskrift2"/>
        <w:rPr>
          <w:color w:val="auto"/>
        </w:rPr>
      </w:pPr>
      <w:r w:rsidRPr="001506AE">
        <w:rPr>
          <w:color w:val="auto"/>
        </w:rPr>
        <w:t>Samarbeid med organisasjoner</w:t>
      </w:r>
    </w:p>
    <w:p w14:paraId="384BA73E" w14:textId="6A032673" w:rsidR="00AD0D06" w:rsidRDefault="00EF18F7" w:rsidP="00EF18F7">
      <w:r>
        <w:t>Vi har et godt samarbeid med organisasjonene, både på lokale bedehus og på regionnivå. Vi tror dette er viktig for å utvikle et godt tilbud til ungdom. Det er opprettet et lokallag for Skjærgårds live i Sarpsborg. Alle konfirmantene deltar på minst ett slikt arrangement i året. I tillegg samarbeider vi med Skjærgårds live om flere arrangementer. Vi samarbeider med NMSU på Globusagenter.</w:t>
      </w:r>
    </w:p>
    <w:p w14:paraId="6975BE6C" w14:textId="77777777" w:rsidR="00680B66" w:rsidRPr="00680B66" w:rsidRDefault="00680B66" w:rsidP="00680B6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80B66">
        <w:rPr>
          <w:b/>
          <w:sz w:val="28"/>
          <w:szCs w:val="28"/>
        </w:rPr>
        <w:t>KONKLUSJON</w:t>
      </w:r>
    </w:p>
    <w:p w14:paraId="7AAF0534" w14:textId="2758473D" w:rsidR="00B670D8" w:rsidRDefault="00B670D8" w:rsidP="00B670D8">
      <w:pPr>
        <w:spacing w:before="100" w:beforeAutospacing="1" w:after="100" w:afterAutospacing="1" w:line="240" w:lineRule="auto"/>
        <w:rPr>
          <w:i/>
        </w:rPr>
      </w:pPr>
      <w:r w:rsidRPr="00B670D8">
        <w:rPr>
          <w:i/>
        </w:rPr>
        <w:t xml:space="preserve">Vi fikk midler til å utvikle en fornyet </w:t>
      </w:r>
      <w:r w:rsidR="002E7485" w:rsidRPr="00B670D8">
        <w:rPr>
          <w:i/>
        </w:rPr>
        <w:t>trosopplæring høsten</w:t>
      </w:r>
      <w:r w:rsidRPr="00B670D8">
        <w:rPr>
          <w:i/>
        </w:rPr>
        <w:t xml:space="preserve"> 2010. Vi kan nå se eksempler på at enkelte barn har fulgt trosopplæringen fra 0-5 år og fra tårnagent til konfirmant. Dette er </w:t>
      </w:r>
      <w:r w:rsidR="001506AE" w:rsidRPr="00B670D8">
        <w:rPr>
          <w:i/>
        </w:rPr>
        <w:t>inspirerende,</w:t>
      </w:r>
      <w:r w:rsidR="003D14B9">
        <w:rPr>
          <w:i/>
        </w:rPr>
        <w:t xml:space="preserve"> men gir også utfordringer til å arbeidere videre med å skape gjenkjennelse og progresjon i tiltakene.</w:t>
      </w:r>
    </w:p>
    <w:p w14:paraId="2056F149" w14:textId="32A33AF2" w:rsidR="00F54BA8" w:rsidRDefault="00CA13FA" w:rsidP="00CA13FA">
      <w:pPr>
        <w:spacing w:before="100" w:beforeAutospacing="1" w:after="100" w:afterAutospacing="1" w:line="240" w:lineRule="auto"/>
      </w:pPr>
      <w:r>
        <w:t>202</w:t>
      </w:r>
      <w:r w:rsidR="00087847">
        <w:t>2</w:t>
      </w:r>
      <w:r>
        <w:t xml:space="preserve"> </w:t>
      </w:r>
      <w:r w:rsidR="00902559">
        <w:t xml:space="preserve">har vært det første </w:t>
      </w:r>
      <w:r w:rsidR="00BC6665">
        <w:t>«normalåret» etter noen år med pandemi. Vi har i liten</w:t>
      </w:r>
      <w:r w:rsidR="008F50B4">
        <w:t>, eller ingen</w:t>
      </w:r>
      <w:r w:rsidR="00BC6665">
        <w:t xml:space="preserve"> grad måttet gjøre </w:t>
      </w:r>
      <w:r w:rsidR="00902559">
        <w:t>endringer</w:t>
      </w:r>
      <w:r w:rsidR="00820E72">
        <w:t xml:space="preserve"> i arrangementer</w:t>
      </w:r>
      <w:r w:rsidR="00902559">
        <w:t xml:space="preserve"> pga. smitterestriksjoner. </w:t>
      </w:r>
      <w:r w:rsidR="008F50B4">
        <w:t xml:space="preserve">Likevel har vi en gruppe mennesker, særlig merker vi dette når det gjelder ungdom, som </w:t>
      </w:r>
      <w:r w:rsidR="00825193">
        <w:t>bærer med seg erfaringen av</w:t>
      </w:r>
      <w:r w:rsidR="00820E72">
        <w:t xml:space="preserve"> </w:t>
      </w:r>
      <w:proofErr w:type="spellStart"/>
      <w:r w:rsidR="00820E72">
        <w:t>av</w:t>
      </w:r>
      <w:proofErr w:type="spellEnd"/>
      <w:r w:rsidR="00820E72">
        <w:t xml:space="preserve"> post-pandemi</w:t>
      </w:r>
      <w:r w:rsidR="00DE7AA3">
        <w:t>, med bl.a.</w:t>
      </w:r>
      <w:r w:rsidR="00825193">
        <w:t xml:space="preserve"> mindre </w:t>
      </w:r>
      <w:r w:rsidR="00DE7AA3">
        <w:t xml:space="preserve">fysisk </w:t>
      </w:r>
      <w:r w:rsidR="00825193">
        <w:t xml:space="preserve">sosial aktivitet og store arrangementer. </w:t>
      </w:r>
    </w:p>
    <w:p w14:paraId="3B278C36" w14:textId="08FB023D" w:rsidR="003163CA" w:rsidRDefault="003163CA" w:rsidP="00CA13FA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nb-NO"/>
        </w:rPr>
      </w:pPr>
      <w:r>
        <w:t xml:space="preserve">Vi </w:t>
      </w:r>
      <w:r w:rsidR="00A87778">
        <w:t>erfarer</w:t>
      </w:r>
      <w:r>
        <w:t xml:space="preserve"> at det </w:t>
      </w:r>
      <w:r w:rsidR="00A02DBE">
        <w:t xml:space="preserve">kan være utfordrende å få </w:t>
      </w:r>
      <w:r w:rsidR="00F41667">
        <w:t xml:space="preserve">nok </w:t>
      </w:r>
      <w:r w:rsidR="00A02DBE">
        <w:t>frivillige</w:t>
      </w:r>
      <w:r w:rsidR="00A87778">
        <w:t>, både ungdomsledere og voksne,</w:t>
      </w:r>
      <w:r w:rsidR="00A02DBE">
        <w:t xml:space="preserve"> til </w:t>
      </w:r>
      <w:r w:rsidR="00F41667">
        <w:t>å være med på tiltak</w:t>
      </w:r>
      <w:r w:rsidR="00A87778">
        <w:t xml:space="preserve">. </w:t>
      </w:r>
    </w:p>
    <w:p w14:paraId="34B3F2EB" w14:textId="77777777" w:rsidR="005C6504" w:rsidRDefault="005C6504" w:rsidP="002E7485">
      <w:pPr>
        <w:spacing w:before="100" w:beforeAutospacing="1" w:after="100" w:afterAutospacing="1" w:line="240" w:lineRule="auto"/>
        <w:ind w:left="720"/>
        <w:rPr>
          <w:rFonts w:eastAsia="Times New Roman" w:cs="Segoe UI"/>
          <w:color w:val="000000"/>
          <w:lang w:eastAsia="nb-NO"/>
        </w:rPr>
      </w:pPr>
    </w:p>
    <w:p w14:paraId="6C049B78" w14:textId="77777777" w:rsidR="00DE087D" w:rsidRDefault="00DE087D" w:rsidP="002E7485">
      <w:pPr>
        <w:spacing w:before="100" w:beforeAutospacing="1" w:after="100" w:afterAutospacing="1" w:line="240" w:lineRule="auto"/>
        <w:ind w:left="720"/>
        <w:rPr>
          <w:rFonts w:eastAsia="Times New Roman" w:cs="Segoe UI"/>
          <w:color w:val="000000"/>
          <w:lang w:eastAsia="nb-NO"/>
        </w:rPr>
      </w:pPr>
    </w:p>
    <w:p w14:paraId="65CA532C" w14:textId="77777777" w:rsidR="00DE087D" w:rsidRDefault="00DE087D" w:rsidP="002E7485">
      <w:pPr>
        <w:spacing w:before="100" w:beforeAutospacing="1" w:after="100" w:afterAutospacing="1" w:line="240" w:lineRule="auto"/>
        <w:ind w:left="720"/>
        <w:rPr>
          <w:rFonts w:eastAsia="Times New Roman" w:cs="Segoe UI"/>
          <w:color w:val="000000"/>
          <w:lang w:eastAsia="nb-NO"/>
        </w:rPr>
      </w:pPr>
    </w:p>
    <w:p w14:paraId="49C1E7D0" w14:textId="77777777" w:rsidR="00D37E98" w:rsidRDefault="00D37E98" w:rsidP="004445BF">
      <w:pPr>
        <w:rPr>
          <w:sz w:val="28"/>
          <w:szCs w:val="28"/>
        </w:rPr>
      </w:pPr>
    </w:p>
    <w:p w14:paraId="6FC8CD37" w14:textId="3573D243" w:rsidR="004445BF" w:rsidRDefault="004445BF" w:rsidP="004445BF">
      <w:pPr>
        <w:rPr>
          <w:sz w:val="28"/>
          <w:szCs w:val="28"/>
        </w:rPr>
      </w:pPr>
      <w:r>
        <w:rPr>
          <w:sz w:val="28"/>
          <w:szCs w:val="28"/>
        </w:rPr>
        <w:t xml:space="preserve">SAMARBEID MED </w:t>
      </w:r>
      <w:r w:rsidR="009B5642">
        <w:rPr>
          <w:sz w:val="28"/>
          <w:szCs w:val="28"/>
        </w:rPr>
        <w:t>BARNEHAGE – KIRKE og SKOLE – KIRKE</w:t>
      </w:r>
      <w:r>
        <w:rPr>
          <w:sz w:val="28"/>
          <w:szCs w:val="28"/>
        </w:rPr>
        <w:t xml:space="preserve"> </w:t>
      </w:r>
    </w:p>
    <w:p w14:paraId="65239638" w14:textId="61FC6BB7" w:rsidR="00BC5A1A" w:rsidRPr="008F79B8" w:rsidRDefault="00BC5A1A" w:rsidP="004445BF">
      <w:pPr>
        <w:rPr>
          <w:rFonts w:cstheme="minorHAnsi"/>
          <w:bCs/>
        </w:rPr>
      </w:pPr>
      <w:r w:rsidRPr="008F79B8">
        <w:rPr>
          <w:rFonts w:cstheme="minorHAnsi"/>
          <w:bCs/>
        </w:rPr>
        <w:t>Det arbe</w:t>
      </w:r>
      <w:r w:rsidR="008F79B8" w:rsidRPr="008F79B8">
        <w:rPr>
          <w:rFonts w:cstheme="minorHAnsi"/>
          <w:bCs/>
        </w:rPr>
        <w:t>ides med å utvikle en felles</w:t>
      </w:r>
      <w:r w:rsidR="0068585D">
        <w:rPr>
          <w:rFonts w:cstheme="minorHAnsi"/>
          <w:bCs/>
        </w:rPr>
        <w:t xml:space="preserve"> overordnet</w:t>
      </w:r>
      <w:r w:rsidR="008F79B8" w:rsidRPr="008F79B8">
        <w:rPr>
          <w:rFonts w:cstheme="minorHAnsi"/>
          <w:bCs/>
        </w:rPr>
        <w:t xml:space="preserve"> plan for skole- kirke samarbeid </w:t>
      </w:r>
      <w:r w:rsidR="0068585D">
        <w:rPr>
          <w:rFonts w:cstheme="minorHAnsi"/>
          <w:bCs/>
        </w:rPr>
        <w:t>med kommunen</w:t>
      </w:r>
      <w:r w:rsidR="008F79B8" w:rsidRPr="008F79B8">
        <w:rPr>
          <w:rFonts w:cstheme="minorHAnsi"/>
          <w:bCs/>
        </w:rPr>
        <w:t xml:space="preserve">. </w:t>
      </w:r>
      <w:r w:rsidR="001D0C74">
        <w:rPr>
          <w:rFonts w:cstheme="minorHAnsi"/>
          <w:bCs/>
        </w:rPr>
        <w:t xml:space="preserve">En arbeidsgruppe bestående av </w:t>
      </w:r>
      <w:r w:rsidR="00352066">
        <w:rPr>
          <w:rFonts w:cstheme="minorHAnsi"/>
          <w:bCs/>
        </w:rPr>
        <w:t xml:space="preserve">assisterende direktør for </w:t>
      </w:r>
      <w:r w:rsidR="00F13CA6">
        <w:rPr>
          <w:rFonts w:cstheme="minorHAnsi"/>
          <w:bCs/>
        </w:rPr>
        <w:t xml:space="preserve">kommuneområde oppvekst, et utvalg rektorer og noen av kirkens pedagoger har </w:t>
      </w:r>
      <w:r w:rsidR="00230715">
        <w:rPr>
          <w:rFonts w:cstheme="minorHAnsi"/>
          <w:bCs/>
        </w:rPr>
        <w:t>arbeidet med dette</w:t>
      </w:r>
      <w:r w:rsidR="0078246A">
        <w:rPr>
          <w:rFonts w:cstheme="minorHAnsi"/>
          <w:bCs/>
        </w:rPr>
        <w:t xml:space="preserve">, og det er fortsatt under arbeid. </w:t>
      </w:r>
    </w:p>
    <w:p w14:paraId="59AA23F4" w14:textId="77777777" w:rsidR="00AA07D3" w:rsidRDefault="00AA07D3" w:rsidP="004445BF">
      <w:pPr>
        <w:rPr>
          <w:rFonts w:cstheme="minorHAnsi"/>
          <w:b/>
        </w:rPr>
      </w:pPr>
    </w:p>
    <w:p w14:paraId="6E12AABB" w14:textId="7C1C02F3" w:rsidR="009B5642" w:rsidRDefault="00352629" w:rsidP="004445BF">
      <w:pPr>
        <w:rPr>
          <w:rFonts w:cstheme="minorHAnsi"/>
          <w:b/>
        </w:rPr>
      </w:pPr>
      <w:r>
        <w:rPr>
          <w:rFonts w:cstheme="minorHAnsi"/>
          <w:b/>
        </w:rPr>
        <w:t>Barnehager</w:t>
      </w:r>
    </w:p>
    <w:p w14:paraId="7D34F5C7" w14:textId="34F0060A" w:rsidR="00B41A21" w:rsidRDefault="00406630" w:rsidP="009D6900">
      <w:pPr>
        <w:jc w:val="both"/>
      </w:pPr>
      <w:r>
        <w:t xml:space="preserve">Vi har kontakt med mange av barnehagene i samarbeidsområdet. De </w:t>
      </w:r>
      <w:r w:rsidR="00542128">
        <w:t>fikk</w:t>
      </w:r>
      <w:r>
        <w:t xml:space="preserve"> tilbud om å komme til kirken for å delta på en påskevandring i forbindelse med påske, eller at vi kom på besøk til barnehagen. </w:t>
      </w:r>
      <w:r w:rsidR="00542128">
        <w:t xml:space="preserve">Til jul ble barnehagene invitert til å komme på julesamling i kirken, </w:t>
      </w:r>
      <w:r w:rsidR="009D6900">
        <w:t xml:space="preserve">eller igjen at vi kom på besøk til dem. </w:t>
      </w:r>
      <w:r w:rsidR="004B1A08">
        <w:t xml:space="preserve">Mange av barnehagene velger å takke ja til dette, enten å komme til kirken, eller å få besøk av kirken i barnehagen. </w:t>
      </w:r>
    </w:p>
    <w:p w14:paraId="1DB2160E" w14:textId="77777777" w:rsidR="009D6900" w:rsidRDefault="009D6900" w:rsidP="009D6900">
      <w:pPr>
        <w:jc w:val="both"/>
      </w:pPr>
    </w:p>
    <w:p w14:paraId="44E437A1" w14:textId="45C3AFAA" w:rsidR="00352629" w:rsidRDefault="00352629" w:rsidP="00352629">
      <w:pPr>
        <w:rPr>
          <w:rFonts w:cstheme="minorHAnsi"/>
          <w:b/>
        </w:rPr>
      </w:pPr>
      <w:r>
        <w:rPr>
          <w:rFonts w:cstheme="minorHAnsi"/>
          <w:b/>
        </w:rPr>
        <w:t>Barneskoler</w:t>
      </w:r>
    </w:p>
    <w:p w14:paraId="55B2BC07" w14:textId="53BF061B" w:rsidR="00352629" w:rsidRDefault="00580961" w:rsidP="009D6900">
      <w:pPr>
        <w:jc w:val="both"/>
      </w:pPr>
      <w:r w:rsidRPr="00506C6A">
        <w:t xml:space="preserve">Vi har en </w:t>
      </w:r>
      <w:r>
        <w:t xml:space="preserve">lokal </w:t>
      </w:r>
      <w:r w:rsidRPr="00506C6A">
        <w:t>samarbeidsplan med</w:t>
      </w:r>
      <w:r>
        <w:t xml:space="preserve"> alle barneskolene. Det er lagt opp til samarbeid om ulike tema på hvert trinn.  Alle skolene har julegudstjeneste. Hornnes og Hafslund har også påskegudstjeneste. Det er seks barneskoler i samarbeidsområdet; Ullerøy, Hornnes, Sandbakken, Borgen, Hafslund og Navestad.</w:t>
      </w:r>
    </w:p>
    <w:p w14:paraId="6AD9E5D3" w14:textId="77777777" w:rsidR="00EB7942" w:rsidRDefault="00EB7942" w:rsidP="001948F9">
      <w:pPr>
        <w:rPr>
          <w:rFonts w:cstheme="minorHAnsi"/>
          <w:b/>
        </w:rPr>
      </w:pPr>
    </w:p>
    <w:p w14:paraId="7C00E96F" w14:textId="247D029C" w:rsidR="001948F9" w:rsidRDefault="001948F9" w:rsidP="001948F9">
      <w:pPr>
        <w:rPr>
          <w:rFonts w:cstheme="minorHAnsi"/>
          <w:b/>
        </w:rPr>
      </w:pPr>
      <w:r>
        <w:rPr>
          <w:rFonts w:cstheme="minorHAnsi"/>
          <w:b/>
        </w:rPr>
        <w:t>Ungdomsskoler</w:t>
      </w:r>
    </w:p>
    <w:p w14:paraId="6A55E361" w14:textId="721E556D" w:rsidR="001948F9" w:rsidRDefault="00EB7942" w:rsidP="00A31BBB">
      <w:r>
        <w:t xml:space="preserve">Det er to ungdomsskoler i </w:t>
      </w:r>
      <w:r w:rsidR="00B01EF4">
        <w:t xml:space="preserve">samarbeidsområdet, Sandbakken og Hafslund. Vi har i løpet av 2022 laget en lokal samarbeidsplan med </w:t>
      </w:r>
      <w:r w:rsidR="00B40879">
        <w:t>Sandbakken</w:t>
      </w:r>
      <w:r w:rsidR="00105535">
        <w:t xml:space="preserve">, hvor vi har et undervisningsopplegg </w:t>
      </w:r>
      <w:r w:rsidR="00B40879">
        <w:t>for</w:t>
      </w:r>
      <w:r w:rsidR="00105535">
        <w:t xml:space="preserve"> hvert trinn, i tillegg til julegudstjeneste. </w:t>
      </w:r>
      <w:r w:rsidR="00B40879">
        <w:t>Med</w:t>
      </w:r>
      <w:r w:rsidR="001108B9">
        <w:t xml:space="preserve"> </w:t>
      </w:r>
      <w:r w:rsidR="00333E3E">
        <w:t>Hafslund har vi</w:t>
      </w:r>
      <w:r w:rsidR="001108B9">
        <w:t xml:space="preserve"> i 2022</w:t>
      </w:r>
      <w:r w:rsidR="00333E3E">
        <w:t xml:space="preserve"> hatt undervisningsopplegg knyttet til </w:t>
      </w:r>
      <w:r w:rsidR="001108B9">
        <w:t xml:space="preserve">høytidene påske og jul. </w:t>
      </w:r>
    </w:p>
    <w:p w14:paraId="6C04B878" w14:textId="77777777" w:rsidR="00D2551A" w:rsidRDefault="00D2551A" w:rsidP="00A31BBB"/>
    <w:p w14:paraId="5DF1E5D5" w14:textId="77777777" w:rsidR="00D2551A" w:rsidRPr="00680B66" w:rsidRDefault="00D2551A" w:rsidP="00D2551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80B66">
        <w:rPr>
          <w:b/>
          <w:sz w:val="28"/>
          <w:szCs w:val="28"/>
        </w:rPr>
        <w:t>KONKLUSJON</w:t>
      </w:r>
    </w:p>
    <w:p w14:paraId="0B59A2CD" w14:textId="033C3B0C" w:rsidR="00D66B5B" w:rsidRDefault="00D2551A">
      <w:pPr>
        <w:rPr>
          <w:i/>
        </w:rPr>
      </w:pPr>
      <w:r w:rsidRPr="00B670D8">
        <w:rPr>
          <w:i/>
        </w:rPr>
        <w:t>Vi</w:t>
      </w:r>
      <w:r>
        <w:rPr>
          <w:i/>
        </w:rPr>
        <w:t xml:space="preserve"> opplever samarbeidet med barnehagene og skolene som veldig viktig. Der treffer vi hele bredden av årskullene</w:t>
      </w:r>
      <w:r w:rsidR="00A20B5C">
        <w:rPr>
          <w:i/>
        </w:rPr>
        <w:t>. E</w:t>
      </w:r>
      <w:r>
        <w:rPr>
          <w:i/>
        </w:rPr>
        <w:t>ttersom dåpstallene går ned, blir dette en stadig viktigere a</w:t>
      </w:r>
      <w:r w:rsidR="008C045F">
        <w:rPr>
          <w:i/>
        </w:rPr>
        <w:t xml:space="preserve">rena for å formidle kunnskap om lokal kirke, og kristen tro og tradisjon. </w:t>
      </w:r>
    </w:p>
    <w:sectPr w:rsidR="00D66B5B" w:rsidSect="007F200A">
      <w:footerReference w:type="default" r:id="rId10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3EF" w14:textId="77777777" w:rsidR="006B3433" w:rsidRDefault="006B3433" w:rsidP="00B670D8">
      <w:pPr>
        <w:spacing w:after="0" w:line="240" w:lineRule="auto"/>
      </w:pPr>
      <w:r>
        <w:separator/>
      </w:r>
    </w:p>
  </w:endnote>
  <w:endnote w:type="continuationSeparator" w:id="0">
    <w:p w14:paraId="537D7665" w14:textId="77777777" w:rsidR="006B3433" w:rsidRDefault="006B3433" w:rsidP="00B670D8">
      <w:pPr>
        <w:spacing w:after="0" w:line="240" w:lineRule="auto"/>
      </w:pPr>
      <w:r>
        <w:continuationSeparator/>
      </w:r>
    </w:p>
  </w:endnote>
  <w:endnote w:type="continuationNotice" w:id="1">
    <w:p w14:paraId="56B77E05" w14:textId="77777777" w:rsidR="006B3433" w:rsidRDefault="006B3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233744"/>
      <w:docPartObj>
        <w:docPartGallery w:val="Page Numbers (Bottom of Page)"/>
        <w:docPartUnique/>
      </w:docPartObj>
    </w:sdtPr>
    <w:sdtContent>
      <w:p w14:paraId="02469775" w14:textId="77777777" w:rsidR="002E7485" w:rsidRDefault="002E748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0D">
          <w:rPr>
            <w:noProof/>
          </w:rPr>
          <w:t>5</w:t>
        </w:r>
        <w:r>
          <w:fldChar w:fldCharType="end"/>
        </w:r>
      </w:p>
    </w:sdtContent>
  </w:sdt>
  <w:p w14:paraId="4F904CB7" w14:textId="77777777" w:rsidR="002E7485" w:rsidRDefault="002E74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4B0F" w14:textId="77777777" w:rsidR="006B3433" w:rsidRDefault="006B3433" w:rsidP="00B670D8">
      <w:pPr>
        <w:spacing w:after="0" w:line="240" w:lineRule="auto"/>
      </w:pPr>
      <w:r>
        <w:separator/>
      </w:r>
    </w:p>
  </w:footnote>
  <w:footnote w:type="continuationSeparator" w:id="0">
    <w:p w14:paraId="519F2C31" w14:textId="77777777" w:rsidR="006B3433" w:rsidRDefault="006B3433" w:rsidP="00B670D8">
      <w:pPr>
        <w:spacing w:after="0" w:line="240" w:lineRule="auto"/>
      </w:pPr>
      <w:r>
        <w:continuationSeparator/>
      </w:r>
    </w:p>
  </w:footnote>
  <w:footnote w:type="continuationNotice" w:id="1">
    <w:p w14:paraId="61FC92CB" w14:textId="77777777" w:rsidR="006B3433" w:rsidRDefault="006B3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6C3"/>
    <w:multiLevelType w:val="hybridMultilevel"/>
    <w:tmpl w:val="E70C4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1FFF"/>
    <w:multiLevelType w:val="hybridMultilevel"/>
    <w:tmpl w:val="76E00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01A"/>
    <w:multiLevelType w:val="hybridMultilevel"/>
    <w:tmpl w:val="0EAC2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21ACB"/>
    <w:multiLevelType w:val="hybridMultilevel"/>
    <w:tmpl w:val="1C0C5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3F58"/>
    <w:multiLevelType w:val="hybridMultilevel"/>
    <w:tmpl w:val="88AA7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17BB"/>
    <w:multiLevelType w:val="hybridMultilevel"/>
    <w:tmpl w:val="26086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398D"/>
    <w:multiLevelType w:val="hybridMultilevel"/>
    <w:tmpl w:val="4E86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1F2"/>
    <w:multiLevelType w:val="hybridMultilevel"/>
    <w:tmpl w:val="425C2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66A70"/>
    <w:multiLevelType w:val="multilevel"/>
    <w:tmpl w:val="349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889801">
    <w:abstractNumId w:val="1"/>
  </w:num>
  <w:num w:numId="2" w16cid:durableId="58524642">
    <w:abstractNumId w:val="2"/>
  </w:num>
  <w:num w:numId="3" w16cid:durableId="2060936553">
    <w:abstractNumId w:val="8"/>
  </w:num>
  <w:num w:numId="4" w16cid:durableId="1020861517">
    <w:abstractNumId w:val="4"/>
  </w:num>
  <w:num w:numId="5" w16cid:durableId="403071532">
    <w:abstractNumId w:val="5"/>
  </w:num>
  <w:num w:numId="6" w16cid:durableId="1130169027">
    <w:abstractNumId w:val="7"/>
  </w:num>
  <w:num w:numId="7" w16cid:durableId="883369767">
    <w:abstractNumId w:val="0"/>
  </w:num>
  <w:num w:numId="8" w16cid:durableId="1794594618">
    <w:abstractNumId w:val="6"/>
  </w:num>
  <w:num w:numId="9" w16cid:durableId="127135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0A"/>
    <w:rsid w:val="000100D9"/>
    <w:rsid w:val="00011C5D"/>
    <w:rsid w:val="00017D30"/>
    <w:rsid w:val="000231AF"/>
    <w:rsid w:val="00023CF5"/>
    <w:rsid w:val="00025B83"/>
    <w:rsid w:val="00027C72"/>
    <w:rsid w:val="000408C8"/>
    <w:rsid w:val="00042F6F"/>
    <w:rsid w:val="000438A0"/>
    <w:rsid w:val="0004490B"/>
    <w:rsid w:val="00051F41"/>
    <w:rsid w:val="00060A32"/>
    <w:rsid w:val="00062437"/>
    <w:rsid w:val="0006282F"/>
    <w:rsid w:val="00062E8E"/>
    <w:rsid w:val="00064216"/>
    <w:rsid w:val="00064D6B"/>
    <w:rsid w:val="0007160E"/>
    <w:rsid w:val="000868D4"/>
    <w:rsid w:val="00086A20"/>
    <w:rsid w:val="00087847"/>
    <w:rsid w:val="00091A48"/>
    <w:rsid w:val="00096AFE"/>
    <w:rsid w:val="000A1F2D"/>
    <w:rsid w:val="000A20D1"/>
    <w:rsid w:val="000A5556"/>
    <w:rsid w:val="000B1211"/>
    <w:rsid w:val="000B1416"/>
    <w:rsid w:val="000B4637"/>
    <w:rsid w:val="000C1435"/>
    <w:rsid w:val="000C22E3"/>
    <w:rsid w:val="000C2504"/>
    <w:rsid w:val="000D4091"/>
    <w:rsid w:val="000D49F4"/>
    <w:rsid w:val="000D7288"/>
    <w:rsid w:val="000E202A"/>
    <w:rsid w:val="000F016D"/>
    <w:rsid w:val="000F0335"/>
    <w:rsid w:val="000F36BD"/>
    <w:rsid w:val="000F5A88"/>
    <w:rsid w:val="000F783A"/>
    <w:rsid w:val="00104A44"/>
    <w:rsid w:val="00105535"/>
    <w:rsid w:val="00107288"/>
    <w:rsid w:val="00107C07"/>
    <w:rsid w:val="001108B9"/>
    <w:rsid w:val="001140D1"/>
    <w:rsid w:val="001151FB"/>
    <w:rsid w:val="00115303"/>
    <w:rsid w:val="00117F77"/>
    <w:rsid w:val="00120892"/>
    <w:rsid w:val="001257DB"/>
    <w:rsid w:val="001338C0"/>
    <w:rsid w:val="00137712"/>
    <w:rsid w:val="00143416"/>
    <w:rsid w:val="001506AE"/>
    <w:rsid w:val="00155740"/>
    <w:rsid w:val="00161450"/>
    <w:rsid w:val="001650C7"/>
    <w:rsid w:val="00175EB1"/>
    <w:rsid w:val="00176CB0"/>
    <w:rsid w:val="00177C10"/>
    <w:rsid w:val="00192111"/>
    <w:rsid w:val="0019343A"/>
    <w:rsid w:val="00194554"/>
    <w:rsid w:val="001948F9"/>
    <w:rsid w:val="00197BD8"/>
    <w:rsid w:val="001A2A54"/>
    <w:rsid w:val="001B0488"/>
    <w:rsid w:val="001B3569"/>
    <w:rsid w:val="001C659F"/>
    <w:rsid w:val="001C7519"/>
    <w:rsid w:val="001D0C74"/>
    <w:rsid w:val="001D4EFC"/>
    <w:rsid w:val="001E2539"/>
    <w:rsid w:val="001F2394"/>
    <w:rsid w:val="001F4426"/>
    <w:rsid w:val="001F78C6"/>
    <w:rsid w:val="00211750"/>
    <w:rsid w:val="002239B2"/>
    <w:rsid w:val="00225819"/>
    <w:rsid w:val="00230715"/>
    <w:rsid w:val="00232300"/>
    <w:rsid w:val="00233378"/>
    <w:rsid w:val="00237F14"/>
    <w:rsid w:val="0026526B"/>
    <w:rsid w:val="00271B9B"/>
    <w:rsid w:val="00272F75"/>
    <w:rsid w:val="002756B0"/>
    <w:rsid w:val="00275F67"/>
    <w:rsid w:val="00283145"/>
    <w:rsid w:val="0028550C"/>
    <w:rsid w:val="00295546"/>
    <w:rsid w:val="00296F9A"/>
    <w:rsid w:val="002A3165"/>
    <w:rsid w:val="002A4513"/>
    <w:rsid w:val="002C2585"/>
    <w:rsid w:val="002C4DAB"/>
    <w:rsid w:val="002D2EA3"/>
    <w:rsid w:val="002E2A1B"/>
    <w:rsid w:val="002E7485"/>
    <w:rsid w:val="002F2C7B"/>
    <w:rsid w:val="00304244"/>
    <w:rsid w:val="003163CA"/>
    <w:rsid w:val="00316DFE"/>
    <w:rsid w:val="00322C3F"/>
    <w:rsid w:val="00325360"/>
    <w:rsid w:val="003319BA"/>
    <w:rsid w:val="00333E3E"/>
    <w:rsid w:val="00336553"/>
    <w:rsid w:val="00337AA5"/>
    <w:rsid w:val="00341662"/>
    <w:rsid w:val="00343EBD"/>
    <w:rsid w:val="00345D1E"/>
    <w:rsid w:val="00350B24"/>
    <w:rsid w:val="00352066"/>
    <w:rsid w:val="00352629"/>
    <w:rsid w:val="003543AE"/>
    <w:rsid w:val="00361815"/>
    <w:rsid w:val="00361FBF"/>
    <w:rsid w:val="00362AC1"/>
    <w:rsid w:val="00363332"/>
    <w:rsid w:val="0036455E"/>
    <w:rsid w:val="00364A53"/>
    <w:rsid w:val="00365E4E"/>
    <w:rsid w:val="0038124B"/>
    <w:rsid w:val="00381A0D"/>
    <w:rsid w:val="00384579"/>
    <w:rsid w:val="00386230"/>
    <w:rsid w:val="003924CC"/>
    <w:rsid w:val="00394EF6"/>
    <w:rsid w:val="00394FE0"/>
    <w:rsid w:val="00395A56"/>
    <w:rsid w:val="003A1085"/>
    <w:rsid w:val="003A408E"/>
    <w:rsid w:val="003D14B9"/>
    <w:rsid w:val="003D4468"/>
    <w:rsid w:val="003D593B"/>
    <w:rsid w:val="003E082D"/>
    <w:rsid w:val="003F5F04"/>
    <w:rsid w:val="003F6F76"/>
    <w:rsid w:val="003F6F7E"/>
    <w:rsid w:val="00405C4E"/>
    <w:rsid w:val="00406630"/>
    <w:rsid w:val="0041407D"/>
    <w:rsid w:val="00423EC1"/>
    <w:rsid w:val="004308ED"/>
    <w:rsid w:val="00433E32"/>
    <w:rsid w:val="00435055"/>
    <w:rsid w:val="00442609"/>
    <w:rsid w:val="004445BF"/>
    <w:rsid w:val="00445BD8"/>
    <w:rsid w:val="00460BB9"/>
    <w:rsid w:val="004809C0"/>
    <w:rsid w:val="00481D0F"/>
    <w:rsid w:val="00486043"/>
    <w:rsid w:val="00487F63"/>
    <w:rsid w:val="00491C6B"/>
    <w:rsid w:val="00492355"/>
    <w:rsid w:val="004942DF"/>
    <w:rsid w:val="004962C0"/>
    <w:rsid w:val="0049643F"/>
    <w:rsid w:val="00496E38"/>
    <w:rsid w:val="0049753C"/>
    <w:rsid w:val="00497B00"/>
    <w:rsid w:val="004A1C99"/>
    <w:rsid w:val="004A1E11"/>
    <w:rsid w:val="004B02B1"/>
    <w:rsid w:val="004B14F1"/>
    <w:rsid w:val="004B1A08"/>
    <w:rsid w:val="004B7E21"/>
    <w:rsid w:val="004C607D"/>
    <w:rsid w:val="004D24C0"/>
    <w:rsid w:val="004D2745"/>
    <w:rsid w:val="004D57BA"/>
    <w:rsid w:val="004D7333"/>
    <w:rsid w:val="004E16A9"/>
    <w:rsid w:val="004F7DDE"/>
    <w:rsid w:val="00506C6A"/>
    <w:rsid w:val="00513B3A"/>
    <w:rsid w:val="00514613"/>
    <w:rsid w:val="005238BB"/>
    <w:rsid w:val="0052512B"/>
    <w:rsid w:val="00526A28"/>
    <w:rsid w:val="00532DB5"/>
    <w:rsid w:val="005366D7"/>
    <w:rsid w:val="00542128"/>
    <w:rsid w:val="005453BF"/>
    <w:rsid w:val="00552E5C"/>
    <w:rsid w:val="00553C14"/>
    <w:rsid w:val="00554881"/>
    <w:rsid w:val="00557650"/>
    <w:rsid w:val="00565B7F"/>
    <w:rsid w:val="00573F0E"/>
    <w:rsid w:val="00580961"/>
    <w:rsid w:val="0058184C"/>
    <w:rsid w:val="00581916"/>
    <w:rsid w:val="00594529"/>
    <w:rsid w:val="005A0F99"/>
    <w:rsid w:val="005A6564"/>
    <w:rsid w:val="005A7252"/>
    <w:rsid w:val="005B1582"/>
    <w:rsid w:val="005B547B"/>
    <w:rsid w:val="005C3FD6"/>
    <w:rsid w:val="005C6504"/>
    <w:rsid w:val="005C755E"/>
    <w:rsid w:val="005D1ED6"/>
    <w:rsid w:val="005E2A3E"/>
    <w:rsid w:val="005E3835"/>
    <w:rsid w:val="005F0AA3"/>
    <w:rsid w:val="005F17C4"/>
    <w:rsid w:val="005F269B"/>
    <w:rsid w:val="005F35C4"/>
    <w:rsid w:val="00601E4F"/>
    <w:rsid w:val="006054F9"/>
    <w:rsid w:val="00622D62"/>
    <w:rsid w:val="0062396C"/>
    <w:rsid w:val="00627F0A"/>
    <w:rsid w:val="0063383D"/>
    <w:rsid w:val="00643AF8"/>
    <w:rsid w:val="0064457B"/>
    <w:rsid w:val="0064547D"/>
    <w:rsid w:val="0065070D"/>
    <w:rsid w:val="00657BED"/>
    <w:rsid w:val="00662E97"/>
    <w:rsid w:val="0066541D"/>
    <w:rsid w:val="00665687"/>
    <w:rsid w:val="00674785"/>
    <w:rsid w:val="0067702D"/>
    <w:rsid w:val="00680B66"/>
    <w:rsid w:val="00680FA1"/>
    <w:rsid w:val="0068585D"/>
    <w:rsid w:val="00691F18"/>
    <w:rsid w:val="0069715E"/>
    <w:rsid w:val="006975D1"/>
    <w:rsid w:val="006A3776"/>
    <w:rsid w:val="006B291C"/>
    <w:rsid w:val="006B3433"/>
    <w:rsid w:val="006B587E"/>
    <w:rsid w:val="006B7740"/>
    <w:rsid w:val="006C3A32"/>
    <w:rsid w:val="006C49E2"/>
    <w:rsid w:val="006D3D3E"/>
    <w:rsid w:val="006D7B2B"/>
    <w:rsid w:val="006E130C"/>
    <w:rsid w:val="006E2CEA"/>
    <w:rsid w:val="006E4F43"/>
    <w:rsid w:val="006E531B"/>
    <w:rsid w:val="006E78FB"/>
    <w:rsid w:val="006F1485"/>
    <w:rsid w:val="006F21C1"/>
    <w:rsid w:val="006F7BB4"/>
    <w:rsid w:val="007007C9"/>
    <w:rsid w:val="00703F77"/>
    <w:rsid w:val="007112BA"/>
    <w:rsid w:val="0071474D"/>
    <w:rsid w:val="00722070"/>
    <w:rsid w:val="00723D1D"/>
    <w:rsid w:val="007320A7"/>
    <w:rsid w:val="00735EBF"/>
    <w:rsid w:val="00742D4C"/>
    <w:rsid w:val="00746639"/>
    <w:rsid w:val="00750FE2"/>
    <w:rsid w:val="00756A39"/>
    <w:rsid w:val="007574A4"/>
    <w:rsid w:val="00760750"/>
    <w:rsid w:val="00761033"/>
    <w:rsid w:val="0076767A"/>
    <w:rsid w:val="0078246A"/>
    <w:rsid w:val="007857ED"/>
    <w:rsid w:val="00786848"/>
    <w:rsid w:val="007873FA"/>
    <w:rsid w:val="00790B0E"/>
    <w:rsid w:val="007A4124"/>
    <w:rsid w:val="007B282D"/>
    <w:rsid w:val="007B2C6E"/>
    <w:rsid w:val="007B44F2"/>
    <w:rsid w:val="007D059C"/>
    <w:rsid w:val="007D282A"/>
    <w:rsid w:val="007E7C1D"/>
    <w:rsid w:val="007F200A"/>
    <w:rsid w:val="007F52E4"/>
    <w:rsid w:val="008052D6"/>
    <w:rsid w:val="00817A57"/>
    <w:rsid w:val="00820E72"/>
    <w:rsid w:val="00825193"/>
    <w:rsid w:val="008255DD"/>
    <w:rsid w:val="008261F6"/>
    <w:rsid w:val="00836391"/>
    <w:rsid w:val="00836A67"/>
    <w:rsid w:val="008402B5"/>
    <w:rsid w:val="0084657F"/>
    <w:rsid w:val="00853079"/>
    <w:rsid w:val="00863BAD"/>
    <w:rsid w:val="008640D7"/>
    <w:rsid w:val="008646D6"/>
    <w:rsid w:val="0087273C"/>
    <w:rsid w:val="008749A9"/>
    <w:rsid w:val="00881232"/>
    <w:rsid w:val="00881D02"/>
    <w:rsid w:val="00885124"/>
    <w:rsid w:val="00887998"/>
    <w:rsid w:val="008927F9"/>
    <w:rsid w:val="00897AA5"/>
    <w:rsid w:val="008C045F"/>
    <w:rsid w:val="008C6E6F"/>
    <w:rsid w:val="008D5E53"/>
    <w:rsid w:val="008E0139"/>
    <w:rsid w:val="008E54AE"/>
    <w:rsid w:val="008E710E"/>
    <w:rsid w:val="008F44BC"/>
    <w:rsid w:val="008F50B4"/>
    <w:rsid w:val="008F78BE"/>
    <w:rsid w:val="008F79B8"/>
    <w:rsid w:val="00902559"/>
    <w:rsid w:val="00902E40"/>
    <w:rsid w:val="009048FA"/>
    <w:rsid w:val="0090756C"/>
    <w:rsid w:val="009153D7"/>
    <w:rsid w:val="00924326"/>
    <w:rsid w:val="00927BC8"/>
    <w:rsid w:val="009317C2"/>
    <w:rsid w:val="00932BDE"/>
    <w:rsid w:val="009356BE"/>
    <w:rsid w:val="00952B84"/>
    <w:rsid w:val="009B5642"/>
    <w:rsid w:val="009C245D"/>
    <w:rsid w:val="009D1DDD"/>
    <w:rsid w:val="009D6900"/>
    <w:rsid w:val="009E0E22"/>
    <w:rsid w:val="009E0E6C"/>
    <w:rsid w:val="009F0740"/>
    <w:rsid w:val="009F2B5D"/>
    <w:rsid w:val="00A02DBE"/>
    <w:rsid w:val="00A105BB"/>
    <w:rsid w:val="00A10B37"/>
    <w:rsid w:val="00A1148F"/>
    <w:rsid w:val="00A20B5C"/>
    <w:rsid w:val="00A21B96"/>
    <w:rsid w:val="00A24CB3"/>
    <w:rsid w:val="00A24E55"/>
    <w:rsid w:val="00A31BBB"/>
    <w:rsid w:val="00A36E2F"/>
    <w:rsid w:val="00A42E56"/>
    <w:rsid w:val="00A44834"/>
    <w:rsid w:val="00A46124"/>
    <w:rsid w:val="00A47E80"/>
    <w:rsid w:val="00A5248E"/>
    <w:rsid w:val="00A5291C"/>
    <w:rsid w:val="00A62B8C"/>
    <w:rsid w:val="00A63CEB"/>
    <w:rsid w:val="00A64760"/>
    <w:rsid w:val="00A8100B"/>
    <w:rsid w:val="00A8775B"/>
    <w:rsid w:val="00A87778"/>
    <w:rsid w:val="00A93F17"/>
    <w:rsid w:val="00AA07D3"/>
    <w:rsid w:val="00AA187C"/>
    <w:rsid w:val="00AA750F"/>
    <w:rsid w:val="00AB49E4"/>
    <w:rsid w:val="00AC2537"/>
    <w:rsid w:val="00AD0D06"/>
    <w:rsid w:val="00AD79C7"/>
    <w:rsid w:val="00AF1F29"/>
    <w:rsid w:val="00AF42CF"/>
    <w:rsid w:val="00B0153E"/>
    <w:rsid w:val="00B01EF4"/>
    <w:rsid w:val="00B06958"/>
    <w:rsid w:val="00B17F04"/>
    <w:rsid w:val="00B25E43"/>
    <w:rsid w:val="00B263EA"/>
    <w:rsid w:val="00B27AC9"/>
    <w:rsid w:val="00B3427C"/>
    <w:rsid w:val="00B40879"/>
    <w:rsid w:val="00B41A21"/>
    <w:rsid w:val="00B4546D"/>
    <w:rsid w:val="00B65D64"/>
    <w:rsid w:val="00B670D8"/>
    <w:rsid w:val="00B75199"/>
    <w:rsid w:val="00B926DE"/>
    <w:rsid w:val="00B939BC"/>
    <w:rsid w:val="00BA2C88"/>
    <w:rsid w:val="00BA38D2"/>
    <w:rsid w:val="00BA40A2"/>
    <w:rsid w:val="00BA4CBF"/>
    <w:rsid w:val="00BB5AEF"/>
    <w:rsid w:val="00BB7483"/>
    <w:rsid w:val="00BC2844"/>
    <w:rsid w:val="00BC3047"/>
    <w:rsid w:val="00BC5A1A"/>
    <w:rsid w:val="00BC6665"/>
    <w:rsid w:val="00BD5651"/>
    <w:rsid w:val="00BD6F87"/>
    <w:rsid w:val="00BE2385"/>
    <w:rsid w:val="00BE2D2D"/>
    <w:rsid w:val="00C00690"/>
    <w:rsid w:val="00C01F42"/>
    <w:rsid w:val="00C036C0"/>
    <w:rsid w:val="00C05386"/>
    <w:rsid w:val="00C05FDB"/>
    <w:rsid w:val="00C06385"/>
    <w:rsid w:val="00C06411"/>
    <w:rsid w:val="00C06D25"/>
    <w:rsid w:val="00C10FF6"/>
    <w:rsid w:val="00C14CCB"/>
    <w:rsid w:val="00C30398"/>
    <w:rsid w:val="00C35E49"/>
    <w:rsid w:val="00C361F9"/>
    <w:rsid w:val="00C37203"/>
    <w:rsid w:val="00C44588"/>
    <w:rsid w:val="00C51C87"/>
    <w:rsid w:val="00C5403A"/>
    <w:rsid w:val="00C55B0C"/>
    <w:rsid w:val="00C5614E"/>
    <w:rsid w:val="00C62690"/>
    <w:rsid w:val="00C63C3D"/>
    <w:rsid w:val="00C64128"/>
    <w:rsid w:val="00C70B53"/>
    <w:rsid w:val="00C75144"/>
    <w:rsid w:val="00C76E81"/>
    <w:rsid w:val="00C900F2"/>
    <w:rsid w:val="00C919E5"/>
    <w:rsid w:val="00C933E2"/>
    <w:rsid w:val="00CA13FA"/>
    <w:rsid w:val="00CA36B2"/>
    <w:rsid w:val="00CA491E"/>
    <w:rsid w:val="00CA5888"/>
    <w:rsid w:val="00CB0CCE"/>
    <w:rsid w:val="00CB48DE"/>
    <w:rsid w:val="00CD3CED"/>
    <w:rsid w:val="00CD76BE"/>
    <w:rsid w:val="00CE21B8"/>
    <w:rsid w:val="00CE2B3C"/>
    <w:rsid w:val="00CE4A8A"/>
    <w:rsid w:val="00CF585B"/>
    <w:rsid w:val="00D00C16"/>
    <w:rsid w:val="00D0708A"/>
    <w:rsid w:val="00D1020C"/>
    <w:rsid w:val="00D105EC"/>
    <w:rsid w:val="00D215CD"/>
    <w:rsid w:val="00D2179C"/>
    <w:rsid w:val="00D2551A"/>
    <w:rsid w:val="00D37E98"/>
    <w:rsid w:val="00D46CA0"/>
    <w:rsid w:val="00D61795"/>
    <w:rsid w:val="00D644F6"/>
    <w:rsid w:val="00D66B5B"/>
    <w:rsid w:val="00D7219F"/>
    <w:rsid w:val="00D73C2E"/>
    <w:rsid w:val="00D77B9E"/>
    <w:rsid w:val="00D832B1"/>
    <w:rsid w:val="00D83A20"/>
    <w:rsid w:val="00D85FEF"/>
    <w:rsid w:val="00D87E50"/>
    <w:rsid w:val="00D87F1F"/>
    <w:rsid w:val="00D958EC"/>
    <w:rsid w:val="00DA55A6"/>
    <w:rsid w:val="00DA7CE7"/>
    <w:rsid w:val="00DB179A"/>
    <w:rsid w:val="00DB645D"/>
    <w:rsid w:val="00DD525F"/>
    <w:rsid w:val="00DD5FA4"/>
    <w:rsid w:val="00DD64DC"/>
    <w:rsid w:val="00DE087D"/>
    <w:rsid w:val="00DE7AA3"/>
    <w:rsid w:val="00E0422A"/>
    <w:rsid w:val="00E0650D"/>
    <w:rsid w:val="00E116C0"/>
    <w:rsid w:val="00E1638F"/>
    <w:rsid w:val="00E17BE6"/>
    <w:rsid w:val="00E21248"/>
    <w:rsid w:val="00E2618A"/>
    <w:rsid w:val="00E2791B"/>
    <w:rsid w:val="00E31022"/>
    <w:rsid w:val="00E3203D"/>
    <w:rsid w:val="00E416A7"/>
    <w:rsid w:val="00E474A9"/>
    <w:rsid w:val="00E52CA1"/>
    <w:rsid w:val="00E53AC4"/>
    <w:rsid w:val="00E545A2"/>
    <w:rsid w:val="00E570FD"/>
    <w:rsid w:val="00E72294"/>
    <w:rsid w:val="00E746AF"/>
    <w:rsid w:val="00E90940"/>
    <w:rsid w:val="00E90BF3"/>
    <w:rsid w:val="00E9541A"/>
    <w:rsid w:val="00EA18D3"/>
    <w:rsid w:val="00EA1C18"/>
    <w:rsid w:val="00EB620E"/>
    <w:rsid w:val="00EB7942"/>
    <w:rsid w:val="00EC640C"/>
    <w:rsid w:val="00ED0898"/>
    <w:rsid w:val="00ED2D78"/>
    <w:rsid w:val="00EF1733"/>
    <w:rsid w:val="00EF18F7"/>
    <w:rsid w:val="00EF1E9D"/>
    <w:rsid w:val="00EF6F86"/>
    <w:rsid w:val="00F04A49"/>
    <w:rsid w:val="00F0509E"/>
    <w:rsid w:val="00F1063A"/>
    <w:rsid w:val="00F11BDB"/>
    <w:rsid w:val="00F13CA6"/>
    <w:rsid w:val="00F20758"/>
    <w:rsid w:val="00F241D1"/>
    <w:rsid w:val="00F26516"/>
    <w:rsid w:val="00F32E05"/>
    <w:rsid w:val="00F32F21"/>
    <w:rsid w:val="00F333F2"/>
    <w:rsid w:val="00F363C2"/>
    <w:rsid w:val="00F36E9E"/>
    <w:rsid w:val="00F41667"/>
    <w:rsid w:val="00F42CC6"/>
    <w:rsid w:val="00F455BF"/>
    <w:rsid w:val="00F51F41"/>
    <w:rsid w:val="00F53935"/>
    <w:rsid w:val="00F5464C"/>
    <w:rsid w:val="00F54BA8"/>
    <w:rsid w:val="00F61568"/>
    <w:rsid w:val="00F62FF8"/>
    <w:rsid w:val="00F649A3"/>
    <w:rsid w:val="00F66374"/>
    <w:rsid w:val="00F72595"/>
    <w:rsid w:val="00F761A4"/>
    <w:rsid w:val="00F763AE"/>
    <w:rsid w:val="00F9760C"/>
    <w:rsid w:val="00FB056C"/>
    <w:rsid w:val="00FC2781"/>
    <w:rsid w:val="00FC76A2"/>
    <w:rsid w:val="00FD7AE5"/>
    <w:rsid w:val="00FE3287"/>
    <w:rsid w:val="06EEDF59"/>
    <w:rsid w:val="0A4B28CF"/>
    <w:rsid w:val="0BD4E978"/>
    <w:rsid w:val="0CECC048"/>
    <w:rsid w:val="0D57917C"/>
    <w:rsid w:val="0F80C565"/>
    <w:rsid w:val="126CE133"/>
    <w:rsid w:val="12B86627"/>
    <w:rsid w:val="144FC4BF"/>
    <w:rsid w:val="14543688"/>
    <w:rsid w:val="1504317C"/>
    <w:rsid w:val="1562A361"/>
    <w:rsid w:val="15DA5A49"/>
    <w:rsid w:val="18EBCD32"/>
    <w:rsid w:val="18F8D2AE"/>
    <w:rsid w:val="1C307370"/>
    <w:rsid w:val="1D6DB546"/>
    <w:rsid w:val="20A55608"/>
    <w:rsid w:val="21151F6A"/>
    <w:rsid w:val="2181AC0D"/>
    <w:rsid w:val="229FB4F4"/>
    <w:rsid w:val="23DD08D8"/>
    <w:rsid w:val="260E1839"/>
    <w:rsid w:val="290EF678"/>
    <w:rsid w:val="298957A4"/>
    <w:rsid w:val="2B38E29C"/>
    <w:rsid w:val="2C643160"/>
    <w:rsid w:val="30CE1758"/>
    <w:rsid w:val="311A085D"/>
    <w:rsid w:val="32CF011B"/>
    <w:rsid w:val="3451A91F"/>
    <w:rsid w:val="394AC9E4"/>
    <w:rsid w:val="3B0CA028"/>
    <w:rsid w:val="3D489071"/>
    <w:rsid w:val="3D507DF7"/>
    <w:rsid w:val="3ED325FB"/>
    <w:rsid w:val="413A812A"/>
    <w:rsid w:val="43A6971E"/>
    <w:rsid w:val="49A60F40"/>
    <w:rsid w:val="4BB1A903"/>
    <w:rsid w:val="4BB99689"/>
    <w:rsid w:val="4F06E3EB"/>
    <w:rsid w:val="50A2B44C"/>
    <w:rsid w:val="51B12125"/>
    <w:rsid w:val="523E84AD"/>
    <w:rsid w:val="534CF186"/>
    <w:rsid w:val="53BCBAE8"/>
    <w:rsid w:val="55588B49"/>
    <w:rsid w:val="556078CF"/>
    <w:rsid w:val="578A64F3"/>
    <w:rsid w:val="57C7D3FE"/>
    <w:rsid w:val="5AC205B5"/>
    <w:rsid w:val="5BC7CCCD"/>
    <w:rsid w:val="5BCFBA53"/>
    <w:rsid w:val="5CFBC152"/>
    <w:rsid w:val="5E576021"/>
    <w:rsid w:val="6161AFCD"/>
    <w:rsid w:val="617DC60C"/>
    <w:rsid w:val="638B1C54"/>
    <w:rsid w:val="6697E359"/>
    <w:rsid w:val="67126CFA"/>
    <w:rsid w:val="6B24A852"/>
    <w:rsid w:val="6DE4922C"/>
    <w:rsid w:val="711C32EE"/>
    <w:rsid w:val="720FF5E1"/>
    <w:rsid w:val="72A71832"/>
    <w:rsid w:val="72BFF0D5"/>
    <w:rsid w:val="732FBA37"/>
    <w:rsid w:val="755560CB"/>
    <w:rsid w:val="77EF02A1"/>
    <w:rsid w:val="7ACB02BA"/>
    <w:rsid w:val="7CD69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343"/>
  <w15:docId w15:val="{0E8441C2-6317-4A92-A807-2E2A9A6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1A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200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3B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3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200A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paragraph" w:styleId="Listeavsnitt">
    <w:name w:val="List Paragraph"/>
    <w:basedOn w:val="Normal"/>
    <w:uiPriority w:val="34"/>
    <w:qFormat/>
    <w:rsid w:val="007F20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7F200A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13B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3935"/>
    <w:rPr>
      <w:rFonts w:asciiTheme="majorHAnsi" w:eastAsiaTheme="majorEastAsia" w:hAnsiTheme="majorHAnsi" w:cstheme="majorBidi"/>
      <w:b/>
      <w:bCs/>
      <w:color w:val="5B9BD5" w:themeColor="accent1"/>
      <w:lang w:val="nb-NO"/>
    </w:rPr>
  </w:style>
  <w:style w:type="table" w:customStyle="1" w:styleId="Tabellrutenett1">
    <w:name w:val="Tabellrutenett1"/>
    <w:basedOn w:val="Vanligtabell"/>
    <w:next w:val="Tabellrutenett"/>
    <w:uiPriority w:val="59"/>
    <w:rsid w:val="00E52CA1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70D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6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70D8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8BB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6" ma:contentTypeDescription="Opprett et nytt dokument." ma:contentTypeScope="" ma:versionID="11cc4da8279578e61c14e70cb02d21a7">
  <xsd:schema xmlns:xsd="http://www.w3.org/2001/XMLSchema" xmlns:xs="http://www.w3.org/2001/XMLSchema" xmlns:p="http://schemas.microsoft.com/office/2006/metadata/properties" xmlns:ns2="ba553164-b9d1-4c17-96fb-ffeb6e47192c" xmlns:ns3="1be51b6c-49d2-44c4-b824-afc84ace3b8f" targetNamespace="http://schemas.microsoft.com/office/2006/metadata/properties" ma:root="true" ma:fieldsID="03dca8552a67b5263f32dbacb25f74d7" ns2:_="" ns3:_="">
    <xsd:import namespace="ba553164-b9d1-4c17-96fb-ffeb6e47192c"/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f91470-648a-4450-9c2f-2af9b7bd5604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F63AB-7C07-489C-933A-3700FCB26A70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2.xml><?xml version="1.0" encoding="utf-8"?>
<ds:datastoreItem xmlns:ds="http://schemas.openxmlformats.org/officeDocument/2006/customXml" ds:itemID="{B3F0DC9F-9C55-4179-9B43-2905D718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53164-b9d1-4c17-96fb-ffeb6e47192c"/>
    <ds:schemaRef ds:uri="1be51b6c-49d2-44c4-b824-afc84ace3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79B7E-A4A2-4200-A84A-9DF0DC571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2660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Gunn Elisabeth Edvartsen</cp:lastModifiedBy>
  <cp:revision>453</cp:revision>
  <cp:lastPrinted>2023-02-28T17:32:00Z</cp:lastPrinted>
  <dcterms:created xsi:type="dcterms:W3CDTF">2021-04-08T09:05:00Z</dcterms:created>
  <dcterms:modified xsi:type="dcterms:W3CDTF">2023-03-01T09:01:00Z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